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10DC2" w14:textId="77777777" w:rsidR="00DA6F2D" w:rsidRDefault="00636386" w:rsidP="00DA6F2D">
      <w:pPr>
        <w:jc w:val="center"/>
      </w:pPr>
      <w:r>
        <w:rPr>
          <w:noProof/>
        </w:rPr>
        <w:drawing>
          <wp:inline distT="0" distB="0" distL="0" distR="0" wp14:anchorId="544CE312" wp14:editId="24B0185C">
            <wp:extent cx="990600" cy="1217522"/>
            <wp:effectExtent l="19050" t="0" r="0" b="0"/>
            <wp:docPr id="2" name="Picture 1" descr="armylogovector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ylogovector_black.gif"/>
                    <pic:cNvPicPr/>
                  </pic:nvPicPr>
                  <pic:blipFill>
                    <a:blip r:embed="rId10" cstate="print"/>
                    <a:stretch>
                      <a:fillRect/>
                    </a:stretch>
                  </pic:blipFill>
                  <pic:spPr>
                    <a:xfrm>
                      <a:off x="0" y="0"/>
                      <a:ext cx="990600" cy="1217522"/>
                    </a:xfrm>
                    <a:prstGeom prst="rect">
                      <a:avLst/>
                    </a:prstGeom>
                  </pic:spPr>
                </pic:pic>
              </a:graphicData>
            </a:graphic>
          </wp:inline>
        </w:drawing>
      </w:r>
    </w:p>
    <w:p w14:paraId="3689BABF" w14:textId="77777777" w:rsidR="00F73F8B" w:rsidRDefault="00C74809" w:rsidP="00F73F8B">
      <w:pPr>
        <w:pStyle w:val="NoSpacing"/>
        <w:jc w:val="center"/>
        <w:rPr>
          <w:b/>
          <w:sz w:val="28"/>
          <w:szCs w:val="28"/>
        </w:rPr>
      </w:pPr>
      <w:r>
        <w:br/>
      </w:r>
      <w:r w:rsidR="003B2E63" w:rsidRPr="00F73F8B">
        <w:rPr>
          <w:b/>
          <w:sz w:val="28"/>
          <w:szCs w:val="28"/>
        </w:rPr>
        <w:t xml:space="preserve">U.S. Army partners with Music for All </w:t>
      </w:r>
    </w:p>
    <w:p w14:paraId="5CCE012F" w14:textId="77777777" w:rsidR="00C74809" w:rsidRPr="00F73F8B" w:rsidRDefault="003B2E63" w:rsidP="00F73F8B">
      <w:pPr>
        <w:pStyle w:val="NoSpacing"/>
        <w:jc w:val="center"/>
        <w:rPr>
          <w:b/>
          <w:sz w:val="28"/>
          <w:szCs w:val="28"/>
        </w:rPr>
      </w:pPr>
      <w:proofErr w:type="gramStart"/>
      <w:r w:rsidRPr="00F73F8B">
        <w:rPr>
          <w:b/>
          <w:sz w:val="28"/>
          <w:szCs w:val="28"/>
        </w:rPr>
        <w:t>to</w:t>
      </w:r>
      <w:proofErr w:type="gramEnd"/>
      <w:r w:rsidRPr="00F73F8B">
        <w:rPr>
          <w:b/>
          <w:sz w:val="28"/>
          <w:szCs w:val="28"/>
        </w:rPr>
        <w:t xml:space="preserve"> encourage consideration of Army service</w:t>
      </w:r>
    </w:p>
    <w:p w14:paraId="66105312" w14:textId="77777777" w:rsidR="00A95972" w:rsidRPr="00F73F8B" w:rsidRDefault="00406124" w:rsidP="007D12E7">
      <w:pPr>
        <w:jc w:val="center"/>
        <w:rPr>
          <w:b/>
          <w:i/>
          <w:sz w:val="24"/>
          <w:szCs w:val="24"/>
        </w:rPr>
      </w:pPr>
      <w:r w:rsidRPr="00F73F8B">
        <w:rPr>
          <w:b/>
          <w:i/>
          <w:sz w:val="24"/>
          <w:szCs w:val="24"/>
        </w:rPr>
        <w:t xml:space="preserve">Pilot </w:t>
      </w:r>
      <w:r w:rsidR="003B2E63" w:rsidRPr="00F73F8B">
        <w:rPr>
          <w:b/>
          <w:i/>
          <w:sz w:val="24"/>
          <w:szCs w:val="24"/>
        </w:rPr>
        <w:t xml:space="preserve">program engages musicians </w:t>
      </w:r>
      <w:r w:rsidRPr="00F73F8B">
        <w:rPr>
          <w:b/>
          <w:i/>
          <w:sz w:val="24"/>
          <w:szCs w:val="24"/>
        </w:rPr>
        <w:t xml:space="preserve">and </w:t>
      </w:r>
      <w:r w:rsidR="003B2E63" w:rsidRPr="00F73F8B">
        <w:rPr>
          <w:b/>
          <w:i/>
          <w:sz w:val="24"/>
          <w:szCs w:val="24"/>
        </w:rPr>
        <w:t xml:space="preserve">educators </w:t>
      </w:r>
      <w:r w:rsidRPr="00F73F8B">
        <w:rPr>
          <w:b/>
          <w:i/>
          <w:sz w:val="24"/>
          <w:szCs w:val="24"/>
        </w:rPr>
        <w:t xml:space="preserve">to </w:t>
      </w:r>
      <w:r w:rsidR="003B2E63" w:rsidRPr="00F73F8B">
        <w:rPr>
          <w:b/>
          <w:i/>
          <w:color w:val="000000" w:themeColor="text1"/>
          <w:sz w:val="24"/>
          <w:szCs w:val="24"/>
        </w:rPr>
        <w:t>explore career and</w:t>
      </w:r>
      <w:r w:rsidR="00883B58" w:rsidRPr="00F73F8B">
        <w:rPr>
          <w:b/>
          <w:i/>
          <w:color w:val="000000" w:themeColor="text1"/>
          <w:sz w:val="24"/>
          <w:szCs w:val="24"/>
        </w:rPr>
        <w:t xml:space="preserve"> </w:t>
      </w:r>
      <w:r w:rsidR="003B2E63" w:rsidRPr="00F73F8B">
        <w:rPr>
          <w:b/>
          <w:i/>
          <w:color w:val="000000" w:themeColor="text1"/>
          <w:sz w:val="24"/>
          <w:szCs w:val="24"/>
        </w:rPr>
        <w:t>scholarship opportunities</w:t>
      </w:r>
    </w:p>
    <w:p w14:paraId="1B4FC211" w14:textId="77777777" w:rsidR="0096784B" w:rsidRDefault="00921BD0" w:rsidP="00921BD0">
      <w:pPr>
        <w:rPr>
          <w:sz w:val="24"/>
          <w:szCs w:val="24"/>
        </w:rPr>
      </w:pPr>
      <w:r>
        <w:rPr>
          <w:b/>
          <w:sz w:val="24"/>
          <w:szCs w:val="24"/>
        </w:rPr>
        <w:t>Alexandria, V</w:t>
      </w:r>
      <w:r w:rsidR="00590A83">
        <w:rPr>
          <w:b/>
          <w:sz w:val="24"/>
          <w:szCs w:val="24"/>
        </w:rPr>
        <w:t>a.</w:t>
      </w:r>
      <w:r>
        <w:rPr>
          <w:b/>
          <w:sz w:val="24"/>
          <w:szCs w:val="24"/>
        </w:rPr>
        <w:t xml:space="preserve"> (</w:t>
      </w:r>
      <w:r w:rsidR="00DA6F2D" w:rsidRPr="00B6107E">
        <w:rPr>
          <w:b/>
          <w:color w:val="000000" w:themeColor="text1"/>
          <w:sz w:val="24"/>
          <w:szCs w:val="24"/>
        </w:rPr>
        <w:t>Sept</w:t>
      </w:r>
      <w:r w:rsidR="00590A83">
        <w:rPr>
          <w:b/>
          <w:color w:val="000000" w:themeColor="text1"/>
          <w:sz w:val="24"/>
          <w:szCs w:val="24"/>
        </w:rPr>
        <w:t>.</w:t>
      </w:r>
      <w:r w:rsidR="00DA6F2D" w:rsidRPr="00B6107E">
        <w:rPr>
          <w:b/>
          <w:color w:val="000000" w:themeColor="text1"/>
          <w:sz w:val="24"/>
          <w:szCs w:val="24"/>
        </w:rPr>
        <w:t xml:space="preserve"> 18, 2014</w:t>
      </w:r>
      <w:r w:rsidR="00A95972" w:rsidRPr="00B6107E">
        <w:rPr>
          <w:b/>
          <w:sz w:val="24"/>
          <w:szCs w:val="24"/>
        </w:rPr>
        <w:t>)</w:t>
      </w:r>
      <w:r w:rsidRPr="00B6107E">
        <w:rPr>
          <w:b/>
          <w:sz w:val="24"/>
          <w:szCs w:val="24"/>
        </w:rPr>
        <w:t xml:space="preserve"> </w:t>
      </w:r>
      <w:r w:rsidR="00A95972" w:rsidRPr="00B6107E">
        <w:rPr>
          <w:b/>
          <w:sz w:val="24"/>
          <w:szCs w:val="24"/>
        </w:rPr>
        <w:t>–</w:t>
      </w:r>
      <w:r w:rsidR="00406124">
        <w:rPr>
          <w:b/>
          <w:sz w:val="24"/>
          <w:szCs w:val="24"/>
        </w:rPr>
        <w:t xml:space="preserve"> </w:t>
      </w:r>
      <w:r w:rsidR="00485386">
        <w:rPr>
          <w:sz w:val="24"/>
          <w:szCs w:val="24"/>
        </w:rPr>
        <w:t>As part of a new pilot program, t</w:t>
      </w:r>
      <w:r w:rsidR="000A46A9" w:rsidRPr="00D54BD6">
        <w:rPr>
          <w:sz w:val="24"/>
          <w:szCs w:val="24"/>
        </w:rPr>
        <w:t xml:space="preserve">he U.S. Army </w:t>
      </w:r>
      <w:r w:rsidR="00406124">
        <w:rPr>
          <w:sz w:val="24"/>
          <w:szCs w:val="24"/>
        </w:rPr>
        <w:t>h</w:t>
      </w:r>
      <w:r w:rsidR="00B6107E">
        <w:rPr>
          <w:sz w:val="24"/>
          <w:szCs w:val="24"/>
        </w:rPr>
        <w:t>as partne</w:t>
      </w:r>
      <w:bookmarkStart w:id="0" w:name="_GoBack"/>
      <w:bookmarkEnd w:id="0"/>
      <w:r w:rsidR="00B6107E">
        <w:rPr>
          <w:sz w:val="24"/>
          <w:szCs w:val="24"/>
        </w:rPr>
        <w:t>red with Music for All (MFA)</w:t>
      </w:r>
      <w:r w:rsidR="00295014">
        <w:rPr>
          <w:sz w:val="24"/>
          <w:szCs w:val="24"/>
        </w:rPr>
        <w:t>/Bands of America</w:t>
      </w:r>
      <w:r w:rsidR="00B6107E">
        <w:rPr>
          <w:sz w:val="24"/>
          <w:szCs w:val="24"/>
        </w:rPr>
        <w:t xml:space="preserve"> </w:t>
      </w:r>
      <w:r w:rsidR="00485386">
        <w:rPr>
          <w:sz w:val="24"/>
          <w:szCs w:val="24"/>
        </w:rPr>
        <w:t>to educate young musicians, band directors, educators</w:t>
      </w:r>
      <w:r w:rsidR="009D692D">
        <w:rPr>
          <w:sz w:val="24"/>
          <w:szCs w:val="24"/>
        </w:rPr>
        <w:t xml:space="preserve">, parents </w:t>
      </w:r>
      <w:r w:rsidR="00485386">
        <w:rPr>
          <w:sz w:val="24"/>
          <w:szCs w:val="24"/>
        </w:rPr>
        <w:t>and others about the unique opportunities to serve in the Army</w:t>
      </w:r>
      <w:r w:rsidR="00B6107E">
        <w:rPr>
          <w:sz w:val="24"/>
          <w:szCs w:val="24"/>
        </w:rPr>
        <w:t xml:space="preserve">. </w:t>
      </w:r>
    </w:p>
    <w:p w14:paraId="5DD4C890" w14:textId="77777777" w:rsidR="00406124" w:rsidRDefault="00802DF3" w:rsidP="00921BD0">
      <w:pPr>
        <w:rPr>
          <w:sz w:val="24"/>
          <w:szCs w:val="24"/>
        </w:rPr>
      </w:pPr>
      <w:r>
        <w:rPr>
          <w:sz w:val="24"/>
          <w:szCs w:val="24"/>
        </w:rPr>
        <w:t>Through the partnership,</w:t>
      </w:r>
      <w:r w:rsidR="00B6107E">
        <w:rPr>
          <w:sz w:val="24"/>
          <w:szCs w:val="24"/>
        </w:rPr>
        <w:t xml:space="preserve"> </w:t>
      </w:r>
      <w:r w:rsidR="003B2E63">
        <w:rPr>
          <w:sz w:val="24"/>
          <w:szCs w:val="24"/>
        </w:rPr>
        <w:t xml:space="preserve">the </w:t>
      </w:r>
      <w:r w:rsidR="00B6107E">
        <w:rPr>
          <w:sz w:val="24"/>
          <w:szCs w:val="24"/>
        </w:rPr>
        <w:t xml:space="preserve">Army will support </w:t>
      </w:r>
      <w:r w:rsidR="00B6107E" w:rsidRPr="006A01BF">
        <w:rPr>
          <w:color w:val="000000" w:themeColor="text1"/>
          <w:sz w:val="24"/>
          <w:szCs w:val="24"/>
        </w:rPr>
        <w:t xml:space="preserve">nine </w:t>
      </w:r>
      <w:r w:rsidR="00485386">
        <w:rPr>
          <w:sz w:val="24"/>
          <w:szCs w:val="24"/>
        </w:rPr>
        <w:t xml:space="preserve">championship </w:t>
      </w:r>
      <w:r w:rsidR="00B6107E">
        <w:rPr>
          <w:sz w:val="24"/>
          <w:szCs w:val="24"/>
        </w:rPr>
        <w:t xml:space="preserve">events across the country this marching band season, </w:t>
      </w:r>
      <w:r w:rsidR="00485386">
        <w:rPr>
          <w:sz w:val="24"/>
          <w:szCs w:val="24"/>
        </w:rPr>
        <w:t>reaching approximately 75,000 competitors from 27 states and more than 170,000 event attendees.</w:t>
      </w:r>
      <w:r w:rsidR="00B6107E">
        <w:rPr>
          <w:sz w:val="24"/>
          <w:szCs w:val="24"/>
        </w:rPr>
        <w:t xml:space="preserve"> Each event will fea</w:t>
      </w:r>
      <w:r w:rsidR="005E52E8">
        <w:rPr>
          <w:sz w:val="24"/>
          <w:szCs w:val="24"/>
        </w:rPr>
        <w:t xml:space="preserve">ture an interactive Army Strong Zone </w:t>
      </w:r>
      <w:r w:rsidR="00B6107E">
        <w:rPr>
          <w:sz w:val="24"/>
          <w:szCs w:val="24"/>
        </w:rPr>
        <w:t xml:space="preserve">display </w:t>
      </w:r>
      <w:r w:rsidR="004E423B">
        <w:rPr>
          <w:sz w:val="24"/>
          <w:szCs w:val="24"/>
        </w:rPr>
        <w:t>where</w:t>
      </w:r>
      <w:r w:rsidR="00B6107E">
        <w:rPr>
          <w:sz w:val="24"/>
          <w:szCs w:val="24"/>
        </w:rPr>
        <w:t xml:space="preserve"> student band members and other attendees </w:t>
      </w:r>
      <w:r w:rsidR="004E423B">
        <w:rPr>
          <w:sz w:val="24"/>
          <w:szCs w:val="24"/>
        </w:rPr>
        <w:t xml:space="preserve">can </w:t>
      </w:r>
      <w:r w:rsidR="0096784B">
        <w:rPr>
          <w:sz w:val="24"/>
          <w:szCs w:val="24"/>
        </w:rPr>
        <w:t>test their mental agility</w:t>
      </w:r>
      <w:r w:rsidR="003B2E63">
        <w:rPr>
          <w:sz w:val="24"/>
          <w:szCs w:val="24"/>
        </w:rPr>
        <w:t xml:space="preserve">, </w:t>
      </w:r>
      <w:r w:rsidR="0096784B">
        <w:rPr>
          <w:sz w:val="24"/>
          <w:szCs w:val="24"/>
        </w:rPr>
        <w:t>critical thinking skills</w:t>
      </w:r>
      <w:r w:rsidR="003B2E63">
        <w:rPr>
          <w:sz w:val="24"/>
          <w:szCs w:val="24"/>
        </w:rPr>
        <w:t>, and knowledge of science, technology, engineering and mathematics (STEM)</w:t>
      </w:r>
      <w:r w:rsidR="0096784B">
        <w:rPr>
          <w:sz w:val="24"/>
          <w:szCs w:val="24"/>
        </w:rPr>
        <w:t xml:space="preserve">. </w:t>
      </w:r>
      <w:r w:rsidR="00F50BF9">
        <w:rPr>
          <w:sz w:val="24"/>
          <w:szCs w:val="24"/>
        </w:rPr>
        <w:t xml:space="preserve">Based on their </w:t>
      </w:r>
      <w:r w:rsidR="003B2E63">
        <w:rPr>
          <w:sz w:val="24"/>
          <w:szCs w:val="24"/>
        </w:rPr>
        <w:t>performance</w:t>
      </w:r>
      <w:r w:rsidR="00F50BF9">
        <w:rPr>
          <w:sz w:val="24"/>
          <w:szCs w:val="24"/>
        </w:rPr>
        <w:t xml:space="preserve">, </w:t>
      </w:r>
      <w:r w:rsidR="003B2E63">
        <w:rPr>
          <w:sz w:val="24"/>
          <w:szCs w:val="24"/>
        </w:rPr>
        <w:t xml:space="preserve">students </w:t>
      </w:r>
      <w:r w:rsidR="00F50BF9">
        <w:rPr>
          <w:sz w:val="24"/>
          <w:szCs w:val="24"/>
        </w:rPr>
        <w:t>are matched to potential Army</w:t>
      </w:r>
      <w:r w:rsidR="004E423B">
        <w:rPr>
          <w:sz w:val="24"/>
          <w:szCs w:val="24"/>
        </w:rPr>
        <w:t xml:space="preserve"> careers</w:t>
      </w:r>
      <w:r w:rsidR="003B2E63">
        <w:rPr>
          <w:sz w:val="24"/>
          <w:szCs w:val="24"/>
        </w:rPr>
        <w:t xml:space="preserve"> where they can learn more about the Army and scholarship opportunities</w:t>
      </w:r>
      <w:r w:rsidR="00F50BF9">
        <w:rPr>
          <w:sz w:val="24"/>
          <w:szCs w:val="24"/>
        </w:rPr>
        <w:t xml:space="preserve">. </w:t>
      </w:r>
    </w:p>
    <w:p w14:paraId="471F139B" w14:textId="77777777" w:rsidR="004C2F2E" w:rsidRDefault="004C2F2E" w:rsidP="00921BD0">
      <w:pPr>
        <w:rPr>
          <w:sz w:val="24"/>
          <w:szCs w:val="24"/>
        </w:rPr>
      </w:pPr>
      <w:r>
        <w:rPr>
          <w:sz w:val="24"/>
          <w:szCs w:val="24"/>
        </w:rPr>
        <w:t xml:space="preserve">“The Army is proud to partner with </w:t>
      </w:r>
      <w:r w:rsidR="00EB6A83">
        <w:rPr>
          <w:sz w:val="24"/>
          <w:szCs w:val="24"/>
        </w:rPr>
        <w:t>this</w:t>
      </w:r>
      <w:r>
        <w:rPr>
          <w:sz w:val="24"/>
          <w:szCs w:val="24"/>
        </w:rPr>
        <w:t xml:space="preserve"> </w:t>
      </w:r>
      <w:r w:rsidR="004E423B">
        <w:rPr>
          <w:sz w:val="24"/>
          <w:szCs w:val="24"/>
        </w:rPr>
        <w:t xml:space="preserve">outstanding </w:t>
      </w:r>
      <w:r w:rsidR="00EB6A83">
        <w:rPr>
          <w:sz w:val="24"/>
          <w:szCs w:val="24"/>
        </w:rPr>
        <w:t xml:space="preserve">organization </w:t>
      </w:r>
      <w:r w:rsidR="004E423B">
        <w:rPr>
          <w:sz w:val="24"/>
          <w:szCs w:val="24"/>
        </w:rPr>
        <w:t>that share</w:t>
      </w:r>
      <w:r w:rsidR="00EB6A83">
        <w:rPr>
          <w:sz w:val="24"/>
          <w:szCs w:val="24"/>
        </w:rPr>
        <w:t>s</w:t>
      </w:r>
      <w:r w:rsidR="004E423B">
        <w:rPr>
          <w:sz w:val="24"/>
          <w:szCs w:val="24"/>
        </w:rPr>
        <w:t xml:space="preserve"> our commitment to motivate, educate, train and develop today’s youth to be our future leaders, decision-makers and active citizens</w:t>
      </w:r>
      <w:r>
        <w:rPr>
          <w:sz w:val="24"/>
          <w:szCs w:val="24"/>
        </w:rPr>
        <w:t xml:space="preserve">,” said </w:t>
      </w:r>
      <w:r w:rsidR="00E005F3" w:rsidRPr="00F939B2">
        <w:rPr>
          <w:sz w:val="24"/>
          <w:szCs w:val="24"/>
        </w:rPr>
        <w:t xml:space="preserve">Mark Davis, </w:t>
      </w:r>
      <w:r w:rsidR="00366DFD">
        <w:rPr>
          <w:sz w:val="24"/>
          <w:szCs w:val="24"/>
        </w:rPr>
        <w:t>d</w:t>
      </w:r>
      <w:r w:rsidR="00A514CE" w:rsidRPr="00F939B2">
        <w:rPr>
          <w:sz w:val="24"/>
          <w:szCs w:val="24"/>
        </w:rPr>
        <w:t xml:space="preserve">eputy </w:t>
      </w:r>
      <w:r w:rsidR="00366DFD">
        <w:rPr>
          <w:sz w:val="24"/>
          <w:szCs w:val="24"/>
        </w:rPr>
        <w:t>a</w:t>
      </w:r>
      <w:r w:rsidR="00A514CE" w:rsidRPr="00F939B2">
        <w:rPr>
          <w:sz w:val="24"/>
          <w:szCs w:val="24"/>
        </w:rPr>
        <w:t xml:space="preserve">ssistant </w:t>
      </w:r>
      <w:r w:rsidR="00366DFD">
        <w:rPr>
          <w:sz w:val="24"/>
          <w:szCs w:val="24"/>
        </w:rPr>
        <w:t>s</w:t>
      </w:r>
      <w:r w:rsidR="00366DFD" w:rsidRPr="00F939B2">
        <w:rPr>
          <w:sz w:val="24"/>
          <w:szCs w:val="24"/>
        </w:rPr>
        <w:t xml:space="preserve">ecretary </w:t>
      </w:r>
      <w:r w:rsidR="00E005F3" w:rsidRPr="00F939B2">
        <w:rPr>
          <w:sz w:val="24"/>
          <w:szCs w:val="24"/>
        </w:rPr>
        <w:t xml:space="preserve">of the </w:t>
      </w:r>
      <w:r w:rsidR="004E423B">
        <w:rPr>
          <w:sz w:val="24"/>
          <w:szCs w:val="24"/>
        </w:rPr>
        <w:t>A</w:t>
      </w:r>
      <w:r w:rsidR="004E423B" w:rsidRPr="00F939B2">
        <w:rPr>
          <w:sz w:val="24"/>
          <w:szCs w:val="24"/>
        </w:rPr>
        <w:t xml:space="preserve">rmy </w:t>
      </w:r>
      <w:r w:rsidR="00E005F3" w:rsidRPr="00F939B2">
        <w:rPr>
          <w:sz w:val="24"/>
          <w:szCs w:val="24"/>
        </w:rPr>
        <w:t xml:space="preserve">for </w:t>
      </w:r>
      <w:r w:rsidR="00366DFD">
        <w:rPr>
          <w:sz w:val="24"/>
          <w:szCs w:val="24"/>
        </w:rPr>
        <w:t>m</w:t>
      </w:r>
      <w:r w:rsidR="00366DFD" w:rsidRPr="00F939B2">
        <w:rPr>
          <w:sz w:val="24"/>
          <w:szCs w:val="24"/>
        </w:rPr>
        <w:t>arketing</w:t>
      </w:r>
      <w:r w:rsidRPr="00F939B2">
        <w:rPr>
          <w:sz w:val="24"/>
          <w:szCs w:val="24"/>
        </w:rPr>
        <w:t>. “</w:t>
      </w:r>
      <w:r w:rsidR="004E423B">
        <w:rPr>
          <w:sz w:val="24"/>
          <w:szCs w:val="24"/>
        </w:rPr>
        <w:t>As a former bandsman</w:t>
      </w:r>
      <w:r w:rsidR="00124634">
        <w:rPr>
          <w:sz w:val="24"/>
          <w:szCs w:val="24"/>
        </w:rPr>
        <w:t xml:space="preserve"> myself</w:t>
      </w:r>
      <w:r w:rsidR="004E423B">
        <w:rPr>
          <w:sz w:val="24"/>
          <w:szCs w:val="24"/>
        </w:rPr>
        <w:t>, I know the dedication, teamwork and technical expertise required for a successful band. These talented young musicians possess a similar set of strengths to Army Soldiers and embody the Army’s core values. They demonstrate a loyalty to each other and are willing to work hard memorizing music and drills</w:t>
      </w:r>
      <w:r w:rsidR="00124634">
        <w:rPr>
          <w:sz w:val="24"/>
          <w:szCs w:val="24"/>
        </w:rPr>
        <w:t>,</w:t>
      </w:r>
      <w:r w:rsidR="004E423B">
        <w:rPr>
          <w:sz w:val="24"/>
          <w:szCs w:val="24"/>
        </w:rPr>
        <w:t xml:space="preserve"> while balancing academics</w:t>
      </w:r>
      <w:r w:rsidR="00124634">
        <w:rPr>
          <w:sz w:val="24"/>
          <w:szCs w:val="24"/>
        </w:rPr>
        <w:t xml:space="preserve">. We look forward to working together through </w:t>
      </w:r>
      <w:r w:rsidR="004E423B">
        <w:rPr>
          <w:sz w:val="24"/>
          <w:szCs w:val="24"/>
        </w:rPr>
        <w:t>this sponsorship.</w:t>
      </w:r>
      <w:r w:rsidR="00C96799">
        <w:rPr>
          <w:sz w:val="24"/>
          <w:szCs w:val="24"/>
        </w:rPr>
        <w:t>”</w:t>
      </w:r>
      <w:r w:rsidR="004E423B">
        <w:rPr>
          <w:sz w:val="24"/>
          <w:szCs w:val="24"/>
        </w:rPr>
        <w:t xml:space="preserve"> </w:t>
      </w:r>
    </w:p>
    <w:p w14:paraId="0E3FEC3E" w14:textId="77777777" w:rsidR="00F03421" w:rsidRDefault="007D12E7" w:rsidP="00921BD0">
      <w:pPr>
        <w:rPr>
          <w:sz w:val="24"/>
          <w:szCs w:val="24"/>
        </w:rPr>
      </w:pPr>
      <w:r>
        <w:rPr>
          <w:sz w:val="24"/>
          <w:szCs w:val="24"/>
        </w:rPr>
        <w:t>U.S. Army Soldiers</w:t>
      </w:r>
      <w:r w:rsidR="00D928CB">
        <w:rPr>
          <w:sz w:val="24"/>
          <w:szCs w:val="24"/>
        </w:rPr>
        <w:t xml:space="preserve"> and Army Band members</w:t>
      </w:r>
      <w:r>
        <w:rPr>
          <w:sz w:val="24"/>
          <w:szCs w:val="24"/>
        </w:rPr>
        <w:t xml:space="preserve"> will be on</w:t>
      </w:r>
      <w:r w:rsidR="00590A83">
        <w:rPr>
          <w:sz w:val="24"/>
          <w:szCs w:val="24"/>
        </w:rPr>
        <w:t xml:space="preserve"> </w:t>
      </w:r>
      <w:r>
        <w:rPr>
          <w:sz w:val="24"/>
          <w:szCs w:val="24"/>
        </w:rPr>
        <w:t>site</w:t>
      </w:r>
      <w:r w:rsidR="00585A27">
        <w:rPr>
          <w:sz w:val="24"/>
          <w:szCs w:val="24"/>
        </w:rPr>
        <w:t xml:space="preserve"> to</w:t>
      </w:r>
      <w:r w:rsidR="00D928CB">
        <w:rPr>
          <w:sz w:val="24"/>
          <w:szCs w:val="24"/>
        </w:rPr>
        <w:t xml:space="preserve"> perform,</w:t>
      </w:r>
      <w:r w:rsidR="00585A27">
        <w:rPr>
          <w:sz w:val="24"/>
          <w:szCs w:val="24"/>
        </w:rPr>
        <w:t xml:space="preserve"> </w:t>
      </w:r>
      <w:r w:rsidR="005C3DC8">
        <w:rPr>
          <w:sz w:val="24"/>
          <w:szCs w:val="24"/>
        </w:rPr>
        <w:t>interact with</w:t>
      </w:r>
      <w:r w:rsidR="00585A27">
        <w:rPr>
          <w:sz w:val="24"/>
          <w:szCs w:val="24"/>
        </w:rPr>
        <w:t xml:space="preserve"> participants and </w:t>
      </w:r>
      <w:r w:rsidR="00D928CB">
        <w:rPr>
          <w:sz w:val="24"/>
          <w:szCs w:val="24"/>
        </w:rPr>
        <w:t>present several awards at the following MFA</w:t>
      </w:r>
      <w:r w:rsidR="00295014">
        <w:rPr>
          <w:sz w:val="24"/>
          <w:szCs w:val="24"/>
        </w:rPr>
        <w:t>/</w:t>
      </w:r>
      <w:r w:rsidR="00D928CB">
        <w:rPr>
          <w:sz w:val="24"/>
          <w:szCs w:val="24"/>
        </w:rPr>
        <w:t>Bands of America events</w:t>
      </w:r>
      <w:r w:rsidR="00802DF3">
        <w:rPr>
          <w:sz w:val="24"/>
          <w:szCs w:val="24"/>
        </w:rPr>
        <w:t xml:space="preserve">, culminating with </w:t>
      </w:r>
      <w:r w:rsidR="00EC5B54">
        <w:rPr>
          <w:sz w:val="24"/>
          <w:szCs w:val="24"/>
        </w:rPr>
        <w:t>the Bands of America Grand</w:t>
      </w:r>
      <w:r w:rsidR="00802DF3">
        <w:rPr>
          <w:sz w:val="24"/>
          <w:szCs w:val="24"/>
        </w:rPr>
        <w:t xml:space="preserve"> National Championship event in November.</w:t>
      </w:r>
      <w:r w:rsidR="00F03421">
        <w:rPr>
          <w:sz w:val="24"/>
          <w:szCs w:val="24"/>
        </w:rPr>
        <w:t xml:space="preserve"> </w:t>
      </w:r>
    </w:p>
    <w:p w14:paraId="4556AC36" w14:textId="77777777" w:rsidR="00F73F8B" w:rsidRDefault="00F73F8B" w:rsidP="00F73F8B">
      <w:pPr>
        <w:jc w:val="center"/>
        <w:rPr>
          <w:sz w:val="24"/>
          <w:szCs w:val="24"/>
        </w:rPr>
      </w:pPr>
      <w:r>
        <w:rPr>
          <w:sz w:val="24"/>
          <w:szCs w:val="24"/>
        </w:rPr>
        <w:t xml:space="preserve">- </w:t>
      </w:r>
      <w:proofErr w:type="gramStart"/>
      <w:r>
        <w:rPr>
          <w:sz w:val="24"/>
          <w:szCs w:val="24"/>
        </w:rPr>
        <w:t>more</w:t>
      </w:r>
      <w:proofErr w:type="gramEnd"/>
      <w:r>
        <w:rPr>
          <w:sz w:val="24"/>
          <w:szCs w:val="24"/>
        </w:rPr>
        <w:t xml:space="preserve"> </w:t>
      </w:r>
      <w:r w:rsidR="00F3526F">
        <w:rPr>
          <w:sz w:val="24"/>
          <w:szCs w:val="24"/>
        </w:rPr>
        <w:t>–</w:t>
      </w:r>
    </w:p>
    <w:p w14:paraId="29197B78" w14:textId="77777777" w:rsidR="00F3526F" w:rsidRDefault="00F3526F" w:rsidP="00F73F8B">
      <w:pPr>
        <w:jc w:val="center"/>
        <w:rPr>
          <w:sz w:val="24"/>
          <w:szCs w:val="24"/>
        </w:rPr>
      </w:pPr>
    </w:p>
    <w:p w14:paraId="51A27AFE" w14:textId="77777777" w:rsidR="00D928CB" w:rsidRDefault="00D928CB" w:rsidP="00D928CB">
      <w:pPr>
        <w:pStyle w:val="ListParagraph"/>
        <w:numPr>
          <w:ilvl w:val="0"/>
          <w:numId w:val="1"/>
        </w:numPr>
        <w:rPr>
          <w:sz w:val="24"/>
          <w:szCs w:val="24"/>
        </w:rPr>
      </w:pPr>
      <w:r>
        <w:rPr>
          <w:sz w:val="24"/>
          <w:szCs w:val="24"/>
        </w:rPr>
        <w:lastRenderedPageBreak/>
        <w:t>Sept</w:t>
      </w:r>
      <w:r w:rsidR="00157F69">
        <w:rPr>
          <w:sz w:val="24"/>
          <w:szCs w:val="24"/>
        </w:rPr>
        <w:t xml:space="preserve">. </w:t>
      </w:r>
      <w:r>
        <w:rPr>
          <w:sz w:val="24"/>
          <w:szCs w:val="24"/>
        </w:rPr>
        <w:t>20: Bands of America Regional Championships (Louisville, Ky.)</w:t>
      </w:r>
    </w:p>
    <w:p w14:paraId="6155384A" w14:textId="77777777" w:rsidR="00D928CB" w:rsidRDefault="00D928CB" w:rsidP="00D928CB">
      <w:pPr>
        <w:pStyle w:val="ListParagraph"/>
        <w:numPr>
          <w:ilvl w:val="0"/>
          <w:numId w:val="1"/>
        </w:numPr>
        <w:rPr>
          <w:sz w:val="24"/>
          <w:szCs w:val="24"/>
        </w:rPr>
      </w:pPr>
      <w:r>
        <w:rPr>
          <w:sz w:val="24"/>
          <w:szCs w:val="24"/>
        </w:rPr>
        <w:t>Oct</w:t>
      </w:r>
      <w:r w:rsidR="00157F69">
        <w:rPr>
          <w:sz w:val="24"/>
          <w:szCs w:val="24"/>
        </w:rPr>
        <w:t>.</w:t>
      </w:r>
      <w:r>
        <w:rPr>
          <w:sz w:val="24"/>
          <w:szCs w:val="24"/>
        </w:rPr>
        <w:t xml:space="preserve"> 4: Bands of America Regional Championships (Denton, Texas)</w:t>
      </w:r>
    </w:p>
    <w:p w14:paraId="1D5D5CCE" w14:textId="77777777" w:rsidR="00D928CB" w:rsidRDefault="00D928CB" w:rsidP="00D928CB">
      <w:pPr>
        <w:pStyle w:val="ListParagraph"/>
        <w:numPr>
          <w:ilvl w:val="0"/>
          <w:numId w:val="1"/>
        </w:numPr>
        <w:rPr>
          <w:sz w:val="24"/>
          <w:szCs w:val="24"/>
        </w:rPr>
      </w:pPr>
      <w:r>
        <w:rPr>
          <w:sz w:val="24"/>
          <w:szCs w:val="24"/>
        </w:rPr>
        <w:t>Oct</w:t>
      </w:r>
      <w:r w:rsidR="00157F69">
        <w:rPr>
          <w:sz w:val="24"/>
          <w:szCs w:val="24"/>
        </w:rPr>
        <w:t>.</w:t>
      </w:r>
      <w:r>
        <w:rPr>
          <w:sz w:val="24"/>
          <w:szCs w:val="24"/>
        </w:rPr>
        <w:t xml:space="preserve"> 11: Bands of America Regional Championships (Jacksonville, Ala.)</w:t>
      </w:r>
    </w:p>
    <w:p w14:paraId="21BE1039" w14:textId="77777777" w:rsidR="009B3E36" w:rsidRPr="009B3E36" w:rsidRDefault="00D928CB" w:rsidP="009B3E36">
      <w:pPr>
        <w:pStyle w:val="ListParagraph"/>
        <w:numPr>
          <w:ilvl w:val="0"/>
          <w:numId w:val="1"/>
        </w:numPr>
        <w:rPr>
          <w:sz w:val="24"/>
          <w:szCs w:val="24"/>
        </w:rPr>
      </w:pPr>
      <w:r w:rsidRPr="00802DF3">
        <w:rPr>
          <w:sz w:val="24"/>
          <w:szCs w:val="24"/>
        </w:rPr>
        <w:t>Nov</w:t>
      </w:r>
      <w:r w:rsidR="00157F69" w:rsidRPr="00802DF3">
        <w:rPr>
          <w:sz w:val="24"/>
          <w:szCs w:val="24"/>
        </w:rPr>
        <w:t>.</w:t>
      </w:r>
      <w:r w:rsidRPr="00802DF3">
        <w:rPr>
          <w:sz w:val="24"/>
          <w:szCs w:val="24"/>
        </w:rPr>
        <w:t xml:space="preserve"> 12-15: Bands of America Grand National Championships Expo</w:t>
      </w:r>
      <w:r>
        <w:rPr>
          <w:sz w:val="24"/>
          <w:szCs w:val="24"/>
        </w:rPr>
        <w:t xml:space="preserve"> (Indianapolis, Ind.)</w:t>
      </w:r>
    </w:p>
    <w:p w14:paraId="138115D4" w14:textId="77777777" w:rsidR="009B3E36" w:rsidRPr="009B3E36" w:rsidRDefault="009B3E36" w:rsidP="009B3E36">
      <w:pPr>
        <w:shd w:val="clear" w:color="auto" w:fill="FFFFFF"/>
        <w:spacing w:before="100"/>
        <w:ind w:right="720"/>
        <w:rPr>
          <w:rFonts w:cs="Arial"/>
          <w:color w:val="500050"/>
          <w:sz w:val="24"/>
          <w:szCs w:val="24"/>
        </w:rPr>
      </w:pPr>
      <w:r w:rsidRPr="009B3E36">
        <w:rPr>
          <w:rFonts w:cs="Arial"/>
          <w:color w:val="000000"/>
          <w:sz w:val="24"/>
          <w:szCs w:val="24"/>
        </w:rPr>
        <w:t>“</w:t>
      </w:r>
      <w:r w:rsidRPr="00F3526F">
        <w:rPr>
          <w:rFonts w:cs="Arial"/>
          <w:color w:val="000000" w:themeColor="text1"/>
          <w:sz w:val="24"/>
          <w:szCs w:val="24"/>
        </w:rPr>
        <w:t>It is an honor to partner with the U.S. Army and is a positive way to expand our commitment to help educate, enlighten, and inspire the next generation of America’s leaders through music and the arts," said Eric L. Martin, president and chief executive officer of Music for All. “The Army recognizes the positive skills students gain from participating in music education, which translate</w:t>
      </w:r>
      <w:r w:rsidRPr="009B3E36">
        <w:rPr>
          <w:rFonts w:cs="Arial"/>
          <w:color w:val="000000"/>
          <w:sz w:val="24"/>
          <w:szCs w:val="24"/>
        </w:rPr>
        <w:t xml:space="preserve"> into successful futures, whether they choose to pursue careers in music or not.”</w:t>
      </w:r>
    </w:p>
    <w:p w14:paraId="5A2F258E" w14:textId="77777777" w:rsidR="007D12E7" w:rsidRPr="00D928CB" w:rsidRDefault="007D12E7" w:rsidP="00921BD0">
      <w:pPr>
        <w:rPr>
          <w:sz w:val="24"/>
          <w:szCs w:val="24"/>
        </w:rPr>
      </w:pPr>
      <w:r w:rsidRPr="00D928CB">
        <w:rPr>
          <w:sz w:val="24"/>
          <w:szCs w:val="24"/>
        </w:rPr>
        <w:t xml:space="preserve">For more information on the Army, visit </w:t>
      </w:r>
      <w:hyperlink r:id="rId11" w:history="1">
        <w:r w:rsidR="00D928CB" w:rsidRPr="00D928CB">
          <w:rPr>
            <w:rStyle w:val="Hyperlink"/>
            <w:sz w:val="24"/>
            <w:szCs w:val="24"/>
          </w:rPr>
          <w:t>www.goarmy.com</w:t>
        </w:r>
      </w:hyperlink>
      <w:r w:rsidRPr="00A52183">
        <w:rPr>
          <w:sz w:val="24"/>
          <w:szCs w:val="24"/>
        </w:rPr>
        <w:t xml:space="preserve">, </w:t>
      </w:r>
      <w:r w:rsidR="00C33144" w:rsidRPr="00A52183">
        <w:rPr>
          <w:sz w:val="24"/>
          <w:szCs w:val="24"/>
        </w:rPr>
        <w:t xml:space="preserve">or </w:t>
      </w:r>
      <w:r w:rsidR="003F0843" w:rsidRPr="00A52183">
        <w:rPr>
          <w:sz w:val="24"/>
          <w:szCs w:val="24"/>
        </w:rPr>
        <w:t xml:space="preserve">follow the Army </w:t>
      </w:r>
      <w:r w:rsidR="00883B58">
        <w:rPr>
          <w:sz w:val="24"/>
          <w:szCs w:val="24"/>
        </w:rPr>
        <w:t xml:space="preserve">on Twitter </w:t>
      </w:r>
      <w:r w:rsidR="00C33144" w:rsidRPr="00A52183">
        <w:rPr>
          <w:sz w:val="24"/>
          <w:szCs w:val="24"/>
        </w:rPr>
        <w:t>@</w:t>
      </w:r>
      <w:proofErr w:type="spellStart"/>
      <w:r w:rsidR="00C33144" w:rsidRPr="00A52183">
        <w:rPr>
          <w:sz w:val="24"/>
          <w:szCs w:val="24"/>
        </w:rPr>
        <w:t>goarmy</w:t>
      </w:r>
      <w:proofErr w:type="spellEnd"/>
      <w:r w:rsidR="00C33144" w:rsidRPr="00A52183">
        <w:rPr>
          <w:sz w:val="24"/>
          <w:szCs w:val="24"/>
        </w:rPr>
        <w:t xml:space="preserve">, </w:t>
      </w:r>
      <w:r w:rsidR="00883B58">
        <w:rPr>
          <w:sz w:val="24"/>
          <w:szCs w:val="24"/>
        </w:rPr>
        <w:t>Facebook (www.facebook.com/</w:t>
      </w:r>
      <w:r w:rsidR="00C33144" w:rsidRPr="00A52183">
        <w:rPr>
          <w:sz w:val="24"/>
          <w:szCs w:val="24"/>
        </w:rPr>
        <w:t>goarmy</w:t>
      </w:r>
      <w:r w:rsidR="00883B58">
        <w:rPr>
          <w:sz w:val="24"/>
          <w:szCs w:val="24"/>
        </w:rPr>
        <w:t>)</w:t>
      </w:r>
      <w:r w:rsidR="00C33144" w:rsidRPr="00A52183">
        <w:rPr>
          <w:sz w:val="24"/>
          <w:szCs w:val="24"/>
        </w:rPr>
        <w:t xml:space="preserve"> and </w:t>
      </w:r>
      <w:proofErr w:type="spellStart"/>
      <w:r w:rsidR="00C33144" w:rsidRPr="00A52183">
        <w:rPr>
          <w:sz w:val="24"/>
          <w:szCs w:val="24"/>
        </w:rPr>
        <w:t>goarmy</w:t>
      </w:r>
      <w:proofErr w:type="spellEnd"/>
      <w:r w:rsidR="00C33144" w:rsidRPr="00A52183">
        <w:rPr>
          <w:sz w:val="24"/>
          <w:szCs w:val="24"/>
        </w:rPr>
        <w:t xml:space="preserve"> Google+.</w:t>
      </w:r>
    </w:p>
    <w:p w14:paraId="5DC0939F" w14:textId="77777777" w:rsidR="00C33144" w:rsidRDefault="00C33144" w:rsidP="00D54BD6">
      <w:pPr>
        <w:spacing w:after="0" w:line="240" w:lineRule="auto"/>
        <w:rPr>
          <w:sz w:val="24"/>
          <w:szCs w:val="24"/>
        </w:rPr>
      </w:pPr>
    </w:p>
    <w:p w14:paraId="3FEC2F33" w14:textId="77777777" w:rsidR="003F0843" w:rsidRDefault="003F0843" w:rsidP="00D54BD6">
      <w:pPr>
        <w:spacing w:after="0" w:line="240" w:lineRule="auto"/>
        <w:rPr>
          <w:sz w:val="24"/>
          <w:szCs w:val="24"/>
        </w:rPr>
      </w:pPr>
      <w:r>
        <w:rPr>
          <w:sz w:val="24"/>
          <w:szCs w:val="24"/>
        </w:rPr>
        <w:t xml:space="preserve">For </w:t>
      </w:r>
      <w:r w:rsidR="00A67FE5">
        <w:rPr>
          <w:sz w:val="24"/>
          <w:szCs w:val="24"/>
        </w:rPr>
        <w:t xml:space="preserve">additional </w:t>
      </w:r>
      <w:r>
        <w:rPr>
          <w:sz w:val="24"/>
          <w:szCs w:val="24"/>
        </w:rPr>
        <w:t xml:space="preserve">information </w:t>
      </w:r>
      <w:r w:rsidR="00A67FE5">
        <w:rPr>
          <w:sz w:val="24"/>
          <w:szCs w:val="24"/>
        </w:rPr>
        <w:t xml:space="preserve">or to arrange an interview </w:t>
      </w:r>
      <w:r>
        <w:rPr>
          <w:sz w:val="24"/>
          <w:szCs w:val="24"/>
        </w:rPr>
        <w:t>contact:</w:t>
      </w:r>
    </w:p>
    <w:p w14:paraId="62DB9BB4" w14:textId="77777777" w:rsidR="00A52183" w:rsidRPr="00D613AA" w:rsidRDefault="00A52183" w:rsidP="00D54BD6">
      <w:pPr>
        <w:spacing w:after="0" w:line="240" w:lineRule="auto"/>
        <w:rPr>
          <w:sz w:val="24"/>
          <w:szCs w:val="24"/>
        </w:rPr>
      </w:pPr>
      <w:r w:rsidRPr="00D613AA">
        <w:rPr>
          <w:sz w:val="24"/>
          <w:szCs w:val="24"/>
        </w:rPr>
        <w:t>Amy Sharpe</w:t>
      </w:r>
    </w:p>
    <w:p w14:paraId="1DF142FA" w14:textId="77777777" w:rsidR="00A52183" w:rsidRPr="00D613AA" w:rsidRDefault="00A52183" w:rsidP="00D54BD6">
      <w:pPr>
        <w:spacing w:after="0" w:line="240" w:lineRule="auto"/>
        <w:rPr>
          <w:sz w:val="24"/>
          <w:szCs w:val="24"/>
        </w:rPr>
      </w:pPr>
      <w:r w:rsidRPr="00D613AA">
        <w:rPr>
          <w:sz w:val="24"/>
          <w:szCs w:val="24"/>
        </w:rPr>
        <w:t xml:space="preserve">McCann </w:t>
      </w:r>
      <w:proofErr w:type="spellStart"/>
      <w:r w:rsidRPr="00D613AA">
        <w:rPr>
          <w:sz w:val="24"/>
          <w:szCs w:val="24"/>
        </w:rPr>
        <w:t>Worldgroup</w:t>
      </w:r>
      <w:proofErr w:type="spellEnd"/>
    </w:p>
    <w:p w14:paraId="4BA32A97" w14:textId="77777777" w:rsidR="00A52183" w:rsidRPr="00D613AA" w:rsidRDefault="00A52183" w:rsidP="00D54BD6">
      <w:pPr>
        <w:spacing w:after="0" w:line="240" w:lineRule="auto"/>
        <w:rPr>
          <w:sz w:val="24"/>
          <w:szCs w:val="24"/>
        </w:rPr>
      </w:pPr>
      <w:del w:id="1" w:author="Sharpe, Amy (AUS-WSW)" w:date="2014-09-11T10:59:00Z">
        <w:r w:rsidRPr="00D613AA" w:rsidDel="000B0BE0">
          <w:rPr>
            <w:sz w:val="24"/>
            <w:szCs w:val="24"/>
          </w:rPr>
          <w:delText xml:space="preserve">Mobile: </w:delText>
        </w:r>
      </w:del>
      <w:r w:rsidRPr="00D613AA">
        <w:rPr>
          <w:sz w:val="24"/>
          <w:szCs w:val="24"/>
        </w:rPr>
        <w:t>520-275-4360</w:t>
      </w:r>
    </w:p>
    <w:p w14:paraId="4DA5BE6B" w14:textId="77777777" w:rsidR="00A52183" w:rsidRPr="00D613AA" w:rsidRDefault="0028547E" w:rsidP="00D54BD6">
      <w:pPr>
        <w:spacing w:after="0" w:line="240" w:lineRule="auto"/>
        <w:rPr>
          <w:sz w:val="24"/>
          <w:szCs w:val="24"/>
        </w:rPr>
      </w:pPr>
      <w:hyperlink r:id="rId12" w:history="1">
        <w:r w:rsidR="00A52183" w:rsidRPr="00D613AA">
          <w:rPr>
            <w:rStyle w:val="Hyperlink"/>
            <w:sz w:val="24"/>
            <w:szCs w:val="24"/>
          </w:rPr>
          <w:t>asharpe@webershandwick.com</w:t>
        </w:r>
      </w:hyperlink>
      <w:r w:rsidR="00A52183" w:rsidRPr="00D613AA">
        <w:rPr>
          <w:sz w:val="24"/>
          <w:szCs w:val="24"/>
        </w:rPr>
        <w:t xml:space="preserve"> </w:t>
      </w:r>
    </w:p>
    <w:p w14:paraId="6A86E75C" w14:textId="77777777" w:rsidR="00A52183" w:rsidRDefault="00A52183" w:rsidP="00D54BD6">
      <w:pPr>
        <w:spacing w:after="0" w:line="240" w:lineRule="auto"/>
        <w:rPr>
          <w:sz w:val="24"/>
          <w:szCs w:val="24"/>
          <w:highlight w:val="yellow"/>
        </w:rPr>
      </w:pPr>
    </w:p>
    <w:p w14:paraId="5466A21E" w14:textId="77777777" w:rsidR="000B0BE0" w:rsidRDefault="000B0BE0" w:rsidP="00C33144">
      <w:pPr>
        <w:spacing w:after="0" w:line="240" w:lineRule="auto"/>
        <w:rPr>
          <w:sz w:val="24"/>
          <w:szCs w:val="24"/>
        </w:rPr>
      </w:pPr>
      <w:r>
        <w:rPr>
          <w:sz w:val="24"/>
          <w:szCs w:val="24"/>
        </w:rPr>
        <w:t>Ali Bettencourt</w:t>
      </w:r>
    </w:p>
    <w:p w14:paraId="00662FBF" w14:textId="77777777" w:rsidR="00C146AD" w:rsidRPr="00F73F8B" w:rsidRDefault="003F0843" w:rsidP="00C33144">
      <w:pPr>
        <w:spacing w:after="0" w:line="240" w:lineRule="auto"/>
        <w:rPr>
          <w:sz w:val="24"/>
          <w:szCs w:val="24"/>
        </w:rPr>
      </w:pPr>
      <w:r w:rsidRPr="00F73F8B">
        <w:rPr>
          <w:sz w:val="24"/>
          <w:szCs w:val="24"/>
        </w:rPr>
        <w:t>Army Marketing and Research Group Public Affairs</w:t>
      </w:r>
    </w:p>
    <w:p w14:paraId="6B425381" w14:textId="77777777" w:rsidR="00C33144" w:rsidRDefault="00C96799" w:rsidP="00C33144">
      <w:pPr>
        <w:spacing w:after="0" w:line="240" w:lineRule="auto"/>
      </w:pPr>
      <w:r>
        <w:rPr>
          <w:sz w:val="24"/>
          <w:szCs w:val="24"/>
        </w:rPr>
        <w:t>703-545-3442</w:t>
      </w:r>
    </w:p>
    <w:p w14:paraId="6A8A60A4" w14:textId="77777777" w:rsidR="00A52183" w:rsidRDefault="00A52183" w:rsidP="00C33144">
      <w:pPr>
        <w:spacing w:after="0" w:line="240" w:lineRule="auto"/>
        <w:rPr>
          <w:sz w:val="24"/>
          <w:szCs w:val="24"/>
        </w:rPr>
      </w:pPr>
    </w:p>
    <w:p w14:paraId="59AA67A4" w14:textId="77777777" w:rsidR="00F82CB2" w:rsidRDefault="00F82CB2" w:rsidP="00F82CB2">
      <w:pPr>
        <w:jc w:val="center"/>
        <w:rPr>
          <w:sz w:val="24"/>
          <w:szCs w:val="24"/>
        </w:rPr>
      </w:pPr>
      <w:r>
        <w:rPr>
          <w:sz w:val="24"/>
          <w:szCs w:val="24"/>
        </w:rPr>
        <w:t>#</w:t>
      </w:r>
      <w:r w:rsidR="00D4484B">
        <w:rPr>
          <w:sz w:val="24"/>
          <w:szCs w:val="24"/>
        </w:rPr>
        <w:t xml:space="preserve"> </w:t>
      </w:r>
      <w:r>
        <w:rPr>
          <w:sz w:val="24"/>
          <w:szCs w:val="24"/>
        </w:rPr>
        <w:t>#</w:t>
      </w:r>
      <w:r w:rsidR="00D4484B">
        <w:rPr>
          <w:sz w:val="24"/>
          <w:szCs w:val="24"/>
        </w:rPr>
        <w:t xml:space="preserve"> #</w:t>
      </w:r>
    </w:p>
    <w:p w14:paraId="7956E647" w14:textId="77777777" w:rsidR="007D5DE0" w:rsidRPr="00C27916" w:rsidRDefault="007D5DE0" w:rsidP="00D4484B">
      <w:pPr>
        <w:rPr>
          <w:rFonts w:cstheme="minorHAnsi"/>
          <w:sz w:val="24"/>
          <w:szCs w:val="24"/>
        </w:rPr>
      </w:pPr>
      <w:r w:rsidRPr="00C27916">
        <w:rPr>
          <w:rFonts w:cstheme="minorHAnsi"/>
          <w:b/>
          <w:sz w:val="24"/>
          <w:szCs w:val="24"/>
        </w:rPr>
        <w:t>About AMRG</w:t>
      </w:r>
      <w:proofErr w:type="gramStart"/>
      <w:r w:rsidRPr="00C27916">
        <w:rPr>
          <w:rFonts w:cstheme="minorHAnsi"/>
          <w:b/>
          <w:sz w:val="24"/>
          <w:szCs w:val="24"/>
        </w:rPr>
        <w:t>:</w:t>
      </w:r>
      <w:r w:rsidRPr="00C27916">
        <w:rPr>
          <w:rFonts w:cstheme="minorHAnsi"/>
          <w:sz w:val="24"/>
          <w:szCs w:val="24"/>
        </w:rPr>
        <w:t xml:space="preserve">  </w:t>
      </w:r>
      <w:proofErr w:type="gramEnd"/>
      <w:r w:rsidR="00D4484B" w:rsidRPr="00C27916">
        <w:rPr>
          <w:rFonts w:cstheme="minorHAnsi"/>
          <w:sz w:val="24"/>
          <w:szCs w:val="24"/>
        </w:rPr>
        <w:br/>
      </w:r>
      <w:r w:rsidRPr="00C27916">
        <w:rPr>
          <w:rFonts w:cstheme="minorHAnsi"/>
          <w:sz w:val="24"/>
          <w:szCs w:val="24"/>
        </w:rPr>
        <w:t>The Army Marketing and Research Group (AMRG) is the U.S. Army's national marketing, marketing research and analysis and accessions analysis organization. The AMRG develops innovative and effective ways to: connect with the American public and make the Army more accessible and understood; increase awareness of both the benefits and value of Army service; and motivate the most qualified candidates to choose the Army as their service of first choice.</w:t>
      </w:r>
    </w:p>
    <w:p w14:paraId="15CD1A9F" w14:textId="77777777" w:rsidR="00F82CB2" w:rsidRDefault="00F82CB2" w:rsidP="00F82CB2">
      <w:pPr>
        <w:pStyle w:val="PlainText"/>
        <w:rPr>
          <w:rFonts w:asciiTheme="minorHAnsi" w:hAnsiTheme="minorHAnsi" w:cstheme="minorHAnsi"/>
          <w:b/>
          <w:color w:val="auto"/>
          <w:sz w:val="24"/>
          <w:szCs w:val="24"/>
        </w:rPr>
      </w:pPr>
      <w:r w:rsidRPr="00C27916">
        <w:rPr>
          <w:rFonts w:asciiTheme="minorHAnsi" w:hAnsiTheme="minorHAnsi" w:cstheme="minorHAnsi"/>
          <w:b/>
          <w:color w:val="auto"/>
          <w:sz w:val="24"/>
          <w:szCs w:val="24"/>
        </w:rPr>
        <w:t xml:space="preserve">About </w:t>
      </w:r>
      <w:r w:rsidR="00DA6F2D" w:rsidRPr="00C27916">
        <w:rPr>
          <w:rFonts w:asciiTheme="minorHAnsi" w:hAnsiTheme="minorHAnsi" w:cstheme="minorHAnsi"/>
          <w:b/>
          <w:color w:val="auto"/>
          <w:sz w:val="24"/>
          <w:szCs w:val="24"/>
        </w:rPr>
        <w:t>Bands of America and Music for All (MFA)</w:t>
      </w:r>
      <w:r w:rsidRPr="00C27916">
        <w:rPr>
          <w:rFonts w:asciiTheme="minorHAnsi" w:hAnsiTheme="minorHAnsi" w:cstheme="minorHAnsi"/>
          <w:b/>
          <w:color w:val="auto"/>
          <w:sz w:val="24"/>
          <w:szCs w:val="24"/>
        </w:rPr>
        <w:t>:</w:t>
      </w:r>
    </w:p>
    <w:p w14:paraId="7882FDBB" w14:textId="77777777" w:rsidR="00DA6F2D" w:rsidRPr="006E4DA3" w:rsidRDefault="00C27916" w:rsidP="00F82CB2">
      <w:pPr>
        <w:pStyle w:val="PlainText"/>
        <w:rPr>
          <w:rFonts w:asciiTheme="minorHAnsi" w:hAnsiTheme="minorHAnsi" w:cstheme="minorHAnsi"/>
          <w:color w:val="auto"/>
          <w:sz w:val="24"/>
          <w:szCs w:val="24"/>
        </w:rPr>
      </w:pPr>
      <w:r w:rsidRPr="00C27916">
        <w:rPr>
          <w:rFonts w:asciiTheme="minorHAnsi" w:hAnsiTheme="minorHAnsi" w:cstheme="minorHAnsi"/>
          <w:color w:val="auto"/>
          <w:sz w:val="24"/>
          <w:szCs w:val="24"/>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w:t>
      </w:r>
      <w:r w:rsidRPr="00C27916">
        <w:rPr>
          <w:rFonts w:asciiTheme="minorHAnsi" w:hAnsiTheme="minorHAnsi" w:cstheme="minorHAnsi"/>
          <w:color w:val="auto"/>
          <w:sz w:val="24"/>
          <w:szCs w:val="24"/>
        </w:rPr>
        <w:lastRenderedPageBreak/>
        <w:t>and opportunity for active music-making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sectPr w:rsidR="00DA6F2D" w:rsidRPr="006E4DA3" w:rsidSect="000F06A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2A87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0DB0"/>
    <w:multiLevelType w:val="hybridMultilevel"/>
    <w:tmpl w:val="92D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Gottshall">
    <w15:presenceInfo w15:providerId="AD" w15:userId="S-1-5-21-1182228667-230377480-1368756651-2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AD"/>
    <w:rsid w:val="00021FA2"/>
    <w:rsid w:val="00026580"/>
    <w:rsid w:val="00026986"/>
    <w:rsid w:val="00030A3B"/>
    <w:rsid w:val="000322D7"/>
    <w:rsid w:val="00033B54"/>
    <w:rsid w:val="00037A1D"/>
    <w:rsid w:val="00041061"/>
    <w:rsid w:val="00041A32"/>
    <w:rsid w:val="000443DB"/>
    <w:rsid w:val="00065814"/>
    <w:rsid w:val="000871AA"/>
    <w:rsid w:val="00090EF7"/>
    <w:rsid w:val="0009156A"/>
    <w:rsid w:val="000A22EB"/>
    <w:rsid w:val="000A2646"/>
    <w:rsid w:val="000A46A9"/>
    <w:rsid w:val="000B0BE0"/>
    <w:rsid w:val="000B15DA"/>
    <w:rsid w:val="000B7DA3"/>
    <w:rsid w:val="000C2BE8"/>
    <w:rsid w:val="000D0B76"/>
    <w:rsid w:val="000E4609"/>
    <w:rsid w:val="000F06A9"/>
    <w:rsid w:val="000F1AE4"/>
    <w:rsid w:val="000F48AD"/>
    <w:rsid w:val="0010157E"/>
    <w:rsid w:val="001037BD"/>
    <w:rsid w:val="001244C6"/>
    <w:rsid w:val="00124634"/>
    <w:rsid w:val="0012554B"/>
    <w:rsid w:val="00137F87"/>
    <w:rsid w:val="0015450C"/>
    <w:rsid w:val="00155875"/>
    <w:rsid w:val="0015618A"/>
    <w:rsid w:val="00157F69"/>
    <w:rsid w:val="001652BC"/>
    <w:rsid w:val="0016659D"/>
    <w:rsid w:val="001679B4"/>
    <w:rsid w:val="00181B18"/>
    <w:rsid w:val="001826AA"/>
    <w:rsid w:val="001902CF"/>
    <w:rsid w:val="001A5C56"/>
    <w:rsid w:val="001A6350"/>
    <w:rsid w:val="001A6BAC"/>
    <w:rsid w:val="001B501C"/>
    <w:rsid w:val="001C71EB"/>
    <w:rsid w:val="001D1F67"/>
    <w:rsid w:val="001D2B0D"/>
    <w:rsid w:val="001D6426"/>
    <w:rsid w:val="001D7BDB"/>
    <w:rsid w:val="001E2E99"/>
    <w:rsid w:val="001F79BA"/>
    <w:rsid w:val="00200EB1"/>
    <w:rsid w:val="00205B36"/>
    <w:rsid w:val="00210C9A"/>
    <w:rsid w:val="0021514C"/>
    <w:rsid w:val="00224033"/>
    <w:rsid w:val="00230B78"/>
    <w:rsid w:val="00235376"/>
    <w:rsid w:val="00235896"/>
    <w:rsid w:val="00244D59"/>
    <w:rsid w:val="00254BCC"/>
    <w:rsid w:val="00265027"/>
    <w:rsid w:val="002769E7"/>
    <w:rsid w:val="0028215C"/>
    <w:rsid w:val="00284A82"/>
    <w:rsid w:val="00284F39"/>
    <w:rsid w:val="0028547E"/>
    <w:rsid w:val="002915ED"/>
    <w:rsid w:val="00295014"/>
    <w:rsid w:val="0029669A"/>
    <w:rsid w:val="002A23CE"/>
    <w:rsid w:val="002C486C"/>
    <w:rsid w:val="002D0A7A"/>
    <w:rsid w:val="002D0EF8"/>
    <w:rsid w:val="002D2FAD"/>
    <w:rsid w:val="002D62E4"/>
    <w:rsid w:val="002E1DA5"/>
    <w:rsid w:val="002E2F7B"/>
    <w:rsid w:val="002E3656"/>
    <w:rsid w:val="002F649B"/>
    <w:rsid w:val="00304371"/>
    <w:rsid w:val="00306531"/>
    <w:rsid w:val="00310122"/>
    <w:rsid w:val="003170B4"/>
    <w:rsid w:val="00320507"/>
    <w:rsid w:val="00321D2C"/>
    <w:rsid w:val="00325443"/>
    <w:rsid w:val="003259D7"/>
    <w:rsid w:val="00331612"/>
    <w:rsid w:val="00341FAD"/>
    <w:rsid w:val="00343C6A"/>
    <w:rsid w:val="00361575"/>
    <w:rsid w:val="0036252F"/>
    <w:rsid w:val="00366DFD"/>
    <w:rsid w:val="003710F1"/>
    <w:rsid w:val="00381F45"/>
    <w:rsid w:val="003965A1"/>
    <w:rsid w:val="003B2E63"/>
    <w:rsid w:val="003C1113"/>
    <w:rsid w:val="003C5214"/>
    <w:rsid w:val="003D4340"/>
    <w:rsid w:val="003E44DE"/>
    <w:rsid w:val="003F0843"/>
    <w:rsid w:val="003F788E"/>
    <w:rsid w:val="00401147"/>
    <w:rsid w:val="004047F0"/>
    <w:rsid w:val="00406124"/>
    <w:rsid w:val="004134F8"/>
    <w:rsid w:val="00413DD0"/>
    <w:rsid w:val="004279C2"/>
    <w:rsid w:val="00435398"/>
    <w:rsid w:val="00444471"/>
    <w:rsid w:val="00452A03"/>
    <w:rsid w:val="00452A67"/>
    <w:rsid w:val="004615E5"/>
    <w:rsid w:val="00470CA2"/>
    <w:rsid w:val="00471B0F"/>
    <w:rsid w:val="00475489"/>
    <w:rsid w:val="004776E8"/>
    <w:rsid w:val="0048392D"/>
    <w:rsid w:val="0048492E"/>
    <w:rsid w:val="00485386"/>
    <w:rsid w:val="00485C8E"/>
    <w:rsid w:val="004B1775"/>
    <w:rsid w:val="004B2330"/>
    <w:rsid w:val="004B541A"/>
    <w:rsid w:val="004C04ED"/>
    <w:rsid w:val="004C2F2E"/>
    <w:rsid w:val="004D23FF"/>
    <w:rsid w:val="004D353B"/>
    <w:rsid w:val="004E423B"/>
    <w:rsid w:val="004F1166"/>
    <w:rsid w:val="004F1890"/>
    <w:rsid w:val="004F3707"/>
    <w:rsid w:val="0050401D"/>
    <w:rsid w:val="00511053"/>
    <w:rsid w:val="00513E0A"/>
    <w:rsid w:val="00516F83"/>
    <w:rsid w:val="0052032C"/>
    <w:rsid w:val="0052254E"/>
    <w:rsid w:val="00524EA2"/>
    <w:rsid w:val="0052625F"/>
    <w:rsid w:val="005265B2"/>
    <w:rsid w:val="00527645"/>
    <w:rsid w:val="00540646"/>
    <w:rsid w:val="005421C9"/>
    <w:rsid w:val="00544B0B"/>
    <w:rsid w:val="00546D35"/>
    <w:rsid w:val="00551F4A"/>
    <w:rsid w:val="0057005C"/>
    <w:rsid w:val="00575A14"/>
    <w:rsid w:val="00584357"/>
    <w:rsid w:val="00585A27"/>
    <w:rsid w:val="00590A83"/>
    <w:rsid w:val="005A4C1B"/>
    <w:rsid w:val="005B6B48"/>
    <w:rsid w:val="005C3DC8"/>
    <w:rsid w:val="005D50CC"/>
    <w:rsid w:val="005D719E"/>
    <w:rsid w:val="005E4573"/>
    <w:rsid w:val="005E52E8"/>
    <w:rsid w:val="005F19D7"/>
    <w:rsid w:val="005F299F"/>
    <w:rsid w:val="00601E62"/>
    <w:rsid w:val="00611040"/>
    <w:rsid w:val="00615B7A"/>
    <w:rsid w:val="00626A11"/>
    <w:rsid w:val="00636386"/>
    <w:rsid w:val="00646451"/>
    <w:rsid w:val="00646B18"/>
    <w:rsid w:val="0065150C"/>
    <w:rsid w:val="00662225"/>
    <w:rsid w:val="006629CF"/>
    <w:rsid w:val="00695ABC"/>
    <w:rsid w:val="006A01BF"/>
    <w:rsid w:val="006A0ACE"/>
    <w:rsid w:val="006A3ABB"/>
    <w:rsid w:val="006B5876"/>
    <w:rsid w:val="006C0904"/>
    <w:rsid w:val="006C14AE"/>
    <w:rsid w:val="006D1FC5"/>
    <w:rsid w:val="006D6C20"/>
    <w:rsid w:val="006E165C"/>
    <w:rsid w:val="006E4DA3"/>
    <w:rsid w:val="006E5FA4"/>
    <w:rsid w:val="006E6BDA"/>
    <w:rsid w:val="00706DB0"/>
    <w:rsid w:val="00712E13"/>
    <w:rsid w:val="0072092D"/>
    <w:rsid w:val="0072499A"/>
    <w:rsid w:val="007315C1"/>
    <w:rsid w:val="007327B9"/>
    <w:rsid w:val="00741689"/>
    <w:rsid w:val="0074588C"/>
    <w:rsid w:val="0074622A"/>
    <w:rsid w:val="00750214"/>
    <w:rsid w:val="00761803"/>
    <w:rsid w:val="00762070"/>
    <w:rsid w:val="00773C69"/>
    <w:rsid w:val="007800E1"/>
    <w:rsid w:val="0078299E"/>
    <w:rsid w:val="00785955"/>
    <w:rsid w:val="007A27DE"/>
    <w:rsid w:val="007B68B9"/>
    <w:rsid w:val="007C25FA"/>
    <w:rsid w:val="007C2E7B"/>
    <w:rsid w:val="007C3554"/>
    <w:rsid w:val="007D12E7"/>
    <w:rsid w:val="007D1B64"/>
    <w:rsid w:val="007D5DE0"/>
    <w:rsid w:val="007E13C8"/>
    <w:rsid w:val="007E7863"/>
    <w:rsid w:val="00802DF3"/>
    <w:rsid w:val="008069D1"/>
    <w:rsid w:val="00812696"/>
    <w:rsid w:val="00814A84"/>
    <w:rsid w:val="00816B9C"/>
    <w:rsid w:val="00817155"/>
    <w:rsid w:val="008309DF"/>
    <w:rsid w:val="008366E3"/>
    <w:rsid w:val="00845792"/>
    <w:rsid w:val="008654E9"/>
    <w:rsid w:val="008712AD"/>
    <w:rsid w:val="00883B58"/>
    <w:rsid w:val="008852BE"/>
    <w:rsid w:val="00894788"/>
    <w:rsid w:val="00894D9B"/>
    <w:rsid w:val="008966D2"/>
    <w:rsid w:val="00897948"/>
    <w:rsid w:val="008A5840"/>
    <w:rsid w:val="008A5E85"/>
    <w:rsid w:val="008B5835"/>
    <w:rsid w:val="008B72B4"/>
    <w:rsid w:val="008C4855"/>
    <w:rsid w:val="008D407C"/>
    <w:rsid w:val="008D5C3D"/>
    <w:rsid w:val="008D5CF8"/>
    <w:rsid w:val="008F12C4"/>
    <w:rsid w:val="008F4148"/>
    <w:rsid w:val="008F5DDE"/>
    <w:rsid w:val="008F770D"/>
    <w:rsid w:val="0090042E"/>
    <w:rsid w:val="00903B93"/>
    <w:rsid w:val="00903FC4"/>
    <w:rsid w:val="0091322B"/>
    <w:rsid w:val="00921BD0"/>
    <w:rsid w:val="0092699B"/>
    <w:rsid w:val="00935A33"/>
    <w:rsid w:val="00936AF0"/>
    <w:rsid w:val="00940606"/>
    <w:rsid w:val="00945AB6"/>
    <w:rsid w:val="009546F2"/>
    <w:rsid w:val="00956B2E"/>
    <w:rsid w:val="0096784B"/>
    <w:rsid w:val="00983E34"/>
    <w:rsid w:val="009875B4"/>
    <w:rsid w:val="00992112"/>
    <w:rsid w:val="009A1337"/>
    <w:rsid w:val="009A23F9"/>
    <w:rsid w:val="009A4573"/>
    <w:rsid w:val="009B201F"/>
    <w:rsid w:val="009B3E36"/>
    <w:rsid w:val="009B53C7"/>
    <w:rsid w:val="009B57CD"/>
    <w:rsid w:val="009C248B"/>
    <w:rsid w:val="009C7830"/>
    <w:rsid w:val="009D0442"/>
    <w:rsid w:val="009D692D"/>
    <w:rsid w:val="009E3F08"/>
    <w:rsid w:val="009E4833"/>
    <w:rsid w:val="00A01E36"/>
    <w:rsid w:val="00A025E1"/>
    <w:rsid w:val="00A047BD"/>
    <w:rsid w:val="00A060BA"/>
    <w:rsid w:val="00A13B05"/>
    <w:rsid w:val="00A212C7"/>
    <w:rsid w:val="00A2628F"/>
    <w:rsid w:val="00A3092B"/>
    <w:rsid w:val="00A334CF"/>
    <w:rsid w:val="00A35C3A"/>
    <w:rsid w:val="00A441E0"/>
    <w:rsid w:val="00A514CE"/>
    <w:rsid w:val="00A52183"/>
    <w:rsid w:val="00A52F82"/>
    <w:rsid w:val="00A6777E"/>
    <w:rsid w:val="00A67FE5"/>
    <w:rsid w:val="00A71C8D"/>
    <w:rsid w:val="00A76F94"/>
    <w:rsid w:val="00A82C56"/>
    <w:rsid w:val="00A84263"/>
    <w:rsid w:val="00A940E9"/>
    <w:rsid w:val="00A94330"/>
    <w:rsid w:val="00A95972"/>
    <w:rsid w:val="00A967CD"/>
    <w:rsid w:val="00AA21C5"/>
    <w:rsid w:val="00AB4630"/>
    <w:rsid w:val="00AB5519"/>
    <w:rsid w:val="00AC15D6"/>
    <w:rsid w:val="00AC28F5"/>
    <w:rsid w:val="00AD1324"/>
    <w:rsid w:val="00AD4BDB"/>
    <w:rsid w:val="00AD5195"/>
    <w:rsid w:val="00AE4EE8"/>
    <w:rsid w:val="00AF0B3E"/>
    <w:rsid w:val="00AF1601"/>
    <w:rsid w:val="00AF31AC"/>
    <w:rsid w:val="00B07538"/>
    <w:rsid w:val="00B254A5"/>
    <w:rsid w:val="00B26092"/>
    <w:rsid w:val="00B2659D"/>
    <w:rsid w:val="00B33874"/>
    <w:rsid w:val="00B35B4D"/>
    <w:rsid w:val="00B41057"/>
    <w:rsid w:val="00B4710F"/>
    <w:rsid w:val="00B6107E"/>
    <w:rsid w:val="00B61F77"/>
    <w:rsid w:val="00B75AA7"/>
    <w:rsid w:val="00B84957"/>
    <w:rsid w:val="00B922BD"/>
    <w:rsid w:val="00B94E0B"/>
    <w:rsid w:val="00BB1D1C"/>
    <w:rsid w:val="00BB5211"/>
    <w:rsid w:val="00BC74B5"/>
    <w:rsid w:val="00BD1CFD"/>
    <w:rsid w:val="00BE009F"/>
    <w:rsid w:val="00BE40E1"/>
    <w:rsid w:val="00BE6F36"/>
    <w:rsid w:val="00BF09AD"/>
    <w:rsid w:val="00BF35B6"/>
    <w:rsid w:val="00BF512A"/>
    <w:rsid w:val="00BF5CFC"/>
    <w:rsid w:val="00C01CB5"/>
    <w:rsid w:val="00C04569"/>
    <w:rsid w:val="00C06FC6"/>
    <w:rsid w:val="00C07800"/>
    <w:rsid w:val="00C07EB7"/>
    <w:rsid w:val="00C146AD"/>
    <w:rsid w:val="00C16DD3"/>
    <w:rsid w:val="00C27916"/>
    <w:rsid w:val="00C32705"/>
    <w:rsid w:val="00C33144"/>
    <w:rsid w:val="00C33E1D"/>
    <w:rsid w:val="00C379C4"/>
    <w:rsid w:val="00C449FE"/>
    <w:rsid w:val="00C51EF9"/>
    <w:rsid w:val="00C60854"/>
    <w:rsid w:val="00C735FB"/>
    <w:rsid w:val="00C74809"/>
    <w:rsid w:val="00C77F3D"/>
    <w:rsid w:val="00C80B4C"/>
    <w:rsid w:val="00C86978"/>
    <w:rsid w:val="00C90BE8"/>
    <w:rsid w:val="00C96799"/>
    <w:rsid w:val="00CA1A9A"/>
    <w:rsid w:val="00CA3869"/>
    <w:rsid w:val="00CB2115"/>
    <w:rsid w:val="00CC0604"/>
    <w:rsid w:val="00CE114E"/>
    <w:rsid w:val="00CE2B2C"/>
    <w:rsid w:val="00CE51D4"/>
    <w:rsid w:val="00CE68CF"/>
    <w:rsid w:val="00CF3715"/>
    <w:rsid w:val="00CF6234"/>
    <w:rsid w:val="00D07A66"/>
    <w:rsid w:val="00D117C3"/>
    <w:rsid w:val="00D138ED"/>
    <w:rsid w:val="00D2517B"/>
    <w:rsid w:val="00D25C21"/>
    <w:rsid w:val="00D4484B"/>
    <w:rsid w:val="00D50B38"/>
    <w:rsid w:val="00D53195"/>
    <w:rsid w:val="00D54BD6"/>
    <w:rsid w:val="00D57B17"/>
    <w:rsid w:val="00D613AA"/>
    <w:rsid w:val="00D768B6"/>
    <w:rsid w:val="00D833A8"/>
    <w:rsid w:val="00D85AF8"/>
    <w:rsid w:val="00D928CB"/>
    <w:rsid w:val="00D956A0"/>
    <w:rsid w:val="00D972FF"/>
    <w:rsid w:val="00DA6F2D"/>
    <w:rsid w:val="00DA76AB"/>
    <w:rsid w:val="00DB3747"/>
    <w:rsid w:val="00DB47E6"/>
    <w:rsid w:val="00DB571C"/>
    <w:rsid w:val="00DD4141"/>
    <w:rsid w:val="00DD644E"/>
    <w:rsid w:val="00DE558C"/>
    <w:rsid w:val="00DE7BA4"/>
    <w:rsid w:val="00DF38E3"/>
    <w:rsid w:val="00E005F3"/>
    <w:rsid w:val="00E00872"/>
    <w:rsid w:val="00E073F3"/>
    <w:rsid w:val="00E1471F"/>
    <w:rsid w:val="00E21470"/>
    <w:rsid w:val="00E23BA6"/>
    <w:rsid w:val="00E321FC"/>
    <w:rsid w:val="00E33588"/>
    <w:rsid w:val="00E57425"/>
    <w:rsid w:val="00E62107"/>
    <w:rsid w:val="00E65B4C"/>
    <w:rsid w:val="00E6605B"/>
    <w:rsid w:val="00E87D32"/>
    <w:rsid w:val="00E979C3"/>
    <w:rsid w:val="00EB6A83"/>
    <w:rsid w:val="00EB6E33"/>
    <w:rsid w:val="00EC5B54"/>
    <w:rsid w:val="00ED4AA8"/>
    <w:rsid w:val="00EE439B"/>
    <w:rsid w:val="00EF7DC7"/>
    <w:rsid w:val="00F02E9C"/>
    <w:rsid w:val="00F03421"/>
    <w:rsid w:val="00F0786F"/>
    <w:rsid w:val="00F23887"/>
    <w:rsid w:val="00F27F28"/>
    <w:rsid w:val="00F3526F"/>
    <w:rsid w:val="00F371B2"/>
    <w:rsid w:val="00F44E0D"/>
    <w:rsid w:val="00F44F6B"/>
    <w:rsid w:val="00F50BF9"/>
    <w:rsid w:val="00F51065"/>
    <w:rsid w:val="00F51C39"/>
    <w:rsid w:val="00F53AAE"/>
    <w:rsid w:val="00F574F6"/>
    <w:rsid w:val="00F60801"/>
    <w:rsid w:val="00F62F07"/>
    <w:rsid w:val="00F65743"/>
    <w:rsid w:val="00F73F8B"/>
    <w:rsid w:val="00F75B68"/>
    <w:rsid w:val="00F82CB2"/>
    <w:rsid w:val="00F86AFB"/>
    <w:rsid w:val="00F939B2"/>
    <w:rsid w:val="00F95BE8"/>
    <w:rsid w:val="00FA633E"/>
    <w:rsid w:val="00FB3869"/>
    <w:rsid w:val="00FB4CEF"/>
    <w:rsid w:val="00FB6B79"/>
    <w:rsid w:val="00FC1C96"/>
    <w:rsid w:val="00FD1A5E"/>
    <w:rsid w:val="00FE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8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AD"/>
    <w:rPr>
      <w:rFonts w:ascii="Tahoma" w:hAnsi="Tahoma" w:cs="Tahoma"/>
      <w:sz w:val="16"/>
      <w:szCs w:val="16"/>
    </w:rPr>
  </w:style>
  <w:style w:type="character" w:styleId="Hyperlink">
    <w:name w:val="Hyperlink"/>
    <w:basedOn w:val="DefaultParagraphFont"/>
    <w:uiPriority w:val="99"/>
    <w:unhideWhenUsed/>
    <w:rsid w:val="007D12E7"/>
    <w:rPr>
      <w:color w:val="0000FF" w:themeColor="hyperlink"/>
      <w:u w:val="single"/>
    </w:rPr>
  </w:style>
  <w:style w:type="character" w:styleId="CommentReference">
    <w:name w:val="annotation reference"/>
    <w:basedOn w:val="DefaultParagraphFont"/>
    <w:uiPriority w:val="99"/>
    <w:semiHidden/>
    <w:unhideWhenUsed/>
    <w:rsid w:val="004B2330"/>
    <w:rPr>
      <w:sz w:val="16"/>
      <w:szCs w:val="16"/>
    </w:rPr>
  </w:style>
  <w:style w:type="paragraph" w:styleId="CommentText">
    <w:name w:val="annotation text"/>
    <w:basedOn w:val="Normal"/>
    <w:link w:val="CommentTextChar"/>
    <w:uiPriority w:val="99"/>
    <w:semiHidden/>
    <w:unhideWhenUsed/>
    <w:rsid w:val="004B2330"/>
    <w:pPr>
      <w:spacing w:line="240" w:lineRule="auto"/>
    </w:pPr>
    <w:rPr>
      <w:sz w:val="20"/>
      <w:szCs w:val="20"/>
    </w:rPr>
  </w:style>
  <w:style w:type="character" w:customStyle="1" w:styleId="CommentTextChar">
    <w:name w:val="Comment Text Char"/>
    <w:basedOn w:val="DefaultParagraphFont"/>
    <w:link w:val="CommentText"/>
    <w:uiPriority w:val="99"/>
    <w:semiHidden/>
    <w:rsid w:val="004B2330"/>
    <w:rPr>
      <w:sz w:val="20"/>
      <w:szCs w:val="20"/>
    </w:rPr>
  </w:style>
  <w:style w:type="paragraph" w:styleId="CommentSubject">
    <w:name w:val="annotation subject"/>
    <w:basedOn w:val="CommentText"/>
    <w:next w:val="CommentText"/>
    <w:link w:val="CommentSubjectChar"/>
    <w:uiPriority w:val="99"/>
    <w:semiHidden/>
    <w:unhideWhenUsed/>
    <w:rsid w:val="004B2330"/>
    <w:rPr>
      <w:b/>
      <w:bCs/>
    </w:rPr>
  </w:style>
  <w:style w:type="character" w:customStyle="1" w:styleId="CommentSubjectChar">
    <w:name w:val="Comment Subject Char"/>
    <w:basedOn w:val="CommentTextChar"/>
    <w:link w:val="CommentSubject"/>
    <w:uiPriority w:val="99"/>
    <w:semiHidden/>
    <w:rsid w:val="004B2330"/>
    <w:rPr>
      <w:b/>
      <w:bCs/>
      <w:sz w:val="20"/>
      <w:szCs w:val="20"/>
    </w:rPr>
  </w:style>
  <w:style w:type="paragraph" w:styleId="PlainText">
    <w:name w:val="Plain Text"/>
    <w:basedOn w:val="Normal"/>
    <w:link w:val="PlainTextChar"/>
    <w:uiPriority w:val="99"/>
    <w:rsid w:val="00F82CB2"/>
    <w:pPr>
      <w:spacing w:after="0" w:line="240" w:lineRule="auto"/>
    </w:pPr>
    <w:rPr>
      <w:rFonts w:ascii="Tahoma" w:eastAsia="Times New Roman" w:hAnsi="Tahoma" w:cs="Times New Roman"/>
      <w:color w:val="1F497D"/>
      <w:sz w:val="21"/>
      <w:szCs w:val="20"/>
    </w:rPr>
  </w:style>
  <w:style w:type="character" w:customStyle="1" w:styleId="PlainTextChar">
    <w:name w:val="Plain Text Char"/>
    <w:basedOn w:val="DefaultParagraphFont"/>
    <w:link w:val="PlainText"/>
    <w:uiPriority w:val="99"/>
    <w:rsid w:val="00F82CB2"/>
    <w:rPr>
      <w:rFonts w:ascii="Tahoma" w:eastAsia="Times New Roman" w:hAnsi="Tahoma" w:cs="Times New Roman"/>
      <w:color w:val="1F497D"/>
      <w:sz w:val="21"/>
      <w:szCs w:val="20"/>
    </w:rPr>
  </w:style>
  <w:style w:type="paragraph" w:styleId="NormalWeb">
    <w:name w:val="Normal (Web)"/>
    <w:basedOn w:val="Normal"/>
    <w:uiPriority w:val="99"/>
    <w:unhideWhenUsed/>
    <w:rsid w:val="00033B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28CB"/>
    <w:pPr>
      <w:ind w:left="720"/>
      <w:contextualSpacing/>
    </w:pPr>
  </w:style>
  <w:style w:type="paragraph" w:styleId="NoSpacing">
    <w:name w:val="No Spacing"/>
    <w:uiPriority w:val="1"/>
    <w:qFormat/>
    <w:rsid w:val="00F73F8B"/>
    <w:pPr>
      <w:spacing w:after="0" w:line="240" w:lineRule="auto"/>
    </w:pPr>
  </w:style>
  <w:style w:type="character" w:customStyle="1" w:styleId="apple-converted-space">
    <w:name w:val="apple-converted-space"/>
    <w:basedOn w:val="DefaultParagraphFont"/>
    <w:rsid w:val="009B3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AD"/>
    <w:rPr>
      <w:rFonts w:ascii="Tahoma" w:hAnsi="Tahoma" w:cs="Tahoma"/>
      <w:sz w:val="16"/>
      <w:szCs w:val="16"/>
    </w:rPr>
  </w:style>
  <w:style w:type="character" w:styleId="Hyperlink">
    <w:name w:val="Hyperlink"/>
    <w:basedOn w:val="DefaultParagraphFont"/>
    <w:uiPriority w:val="99"/>
    <w:unhideWhenUsed/>
    <w:rsid w:val="007D12E7"/>
    <w:rPr>
      <w:color w:val="0000FF" w:themeColor="hyperlink"/>
      <w:u w:val="single"/>
    </w:rPr>
  </w:style>
  <w:style w:type="character" w:styleId="CommentReference">
    <w:name w:val="annotation reference"/>
    <w:basedOn w:val="DefaultParagraphFont"/>
    <w:uiPriority w:val="99"/>
    <w:semiHidden/>
    <w:unhideWhenUsed/>
    <w:rsid w:val="004B2330"/>
    <w:rPr>
      <w:sz w:val="16"/>
      <w:szCs w:val="16"/>
    </w:rPr>
  </w:style>
  <w:style w:type="paragraph" w:styleId="CommentText">
    <w:name w:val="annotation text"/>
    <w:basedOn w:val="Normal"/>
    <w:link w:val="CommentTextChar"/>
    <w:uiPriority w:val="99"/>
    <w:semiHidden/>
    <w:unhideWhenUsed/>
    <w:rsid w:val="004B2330"/>
    <w:pPr>
      <w:spacing w:line="240" w:lineRule="auto"/>
    </w:pPr>
    <w:rPr>
      <w:sz w:val="20"/>
      <w:szCs w:val="20"/>
    </w:rPr>
  </w:style>
  <w:style w:type="character" w:customStyle="1" w:styleId="CommentTextChar">
    <w:name w:val="Comment Text Char"/>
    <w:basedOn w:val="DefaultParagraphFont"/>
    <w:link w:val="CommentText"/>
    <w:uiPriority w:val="99"/>
    <w:semiHidden/>
    <w:rsid w:val="004B2330"/>
    <w:rPr>
      <w:sz w:val="20"/>
      <w:szCs w:val="20"/>
    </w:rPr>
  </w:style>
  <w:style w:type="paragraph" w:styleId="CommentSubject">
    <w:name w:val="annotation subject"/>
    <w:basedOn w:val="CommentText"/>
    <w:next w:val="CommentText"/>
    <w:link w:val="CommentSubjectChar"/>
    <w:uiPriority w:val="99"/>
    <w:semiHidden/>
    <w:unhideWhenUsed/>
    <w:rsid w:val="004B2330"/>
    <w:rPr>
      <w:b/>
      <w:bCs/>
    </w:rPr>
  </w:style>
  <w:style w:type="character" w:customStyle="1" w:styleId="CommentSubjectChar">
    <w:name w:val="Comment Subject Char"/>
    <w:basedOn w:val="CommentTextChar"/>
    <w:link w:val="CommentSubject"/>
    <w:uiPriority w:val="99"/>
    <w:semiHidden/>
    <w:rsid w:val="004B2330"/>
    <w:rPr>
      <w:b/>
      <w:bCs/>
      <w:sz w:val="20"/>
      <w:szCs w:val="20"/>
    </w:rPr>
  </w:style>
  <w:style w:type="paragraph" w:styleId="PlainText">
    <w:name w:val="Plain Text"/>
    <w:basedOn w:val="Normal"/>
    <w:link w:val="PlainTextChar"/>
    <w:uiPriority w:val="99"/>
    <w:rsid w:val="00F82CB2"/>
    <w:pPr>
      <w:spacing w:after="0" w:line="240" w:lineRule="auto"/>
    </w:pPr>
    <w:rPr>
      <w:rFonts w:ascii="Tahoma" w:eastAsia="Times New Roman" w:hAnsi="Tahoma" w:cs="Times New Roman"/>
      <w:color w:val="1F497D"/>
      <w:sz w:val="21"/>
      <w:szCs w:val="20"/>
    </w:rPr>
  </w:style>
  <w:style w:type="character" w:customStyle="1" w:styleId="PlainTextChar">
    <w:name w:val="Plain Text Char"/>
    <w:basedOn w:val="DefaultParagraphFont"/>
    <w:link w:val="PlainText"/>
    <w:uiPriority w:val="99"/>
    <w:rsid w:val="00F82CB2"/>
    <w:rPr>
      <w:rFonts w:ascii="Tahoma" w:eastAsia="Times New Roman" w:hAnsi="Tahoma" w:cs="Times New Roman"/>
      <w:color w:val="1F497D"/>
      <w:sz w:val="21"/>
      <w:szCs w:val="20"/>
    </w:rPr>
  </w:style>
  <w:style w:type="paragraph" w:styleId="NormalWeb">
    <w:name w:val="Normal (Web)"/>
    <w:basedOn w:val="Normal"/>
    <w:uiPriority w:val="99"/>
    <w:unhideWhenUsed/>
    <w:rsid w:val="00033B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28CB"/>
    <w:pPr>
      <w:ind w:left="720"/>
      <w:contextualSpacing/>
    </w:pPr>
  </w:style>
  <w:style w:type="paragraph" w:styleId="NoSpacing">
    <w:name w:val="No Spacing"/>
    <w:uiPriority w:val="1"/>
    <w:qFormat/>
    <w:rsid w:val="00F73F8B"/>
    <w:pPr>
      <w:spacing w:after="0" w:line="240" w:lineRule="auto"/>
    </w:pPr>
  </w:style>
  <w:style w:type="character" w:customStyle="1" w:styleId="apple-converted-space">
    <w:name w:val="apple-converted-space"/>
    <w:basedOn w:val="DefaultParagraphFont"/>
    <w:rsid w:val="009B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825">
      <w:bodyDiv w:val="1"/>
      <w:marLeft w:val="0"/>
      <w:marRight w:val="0"/>
      <w:marTop w:val="0"/>
      <w:marBottom w:val="0"/>
      <w:divBdr>
        <w:top w:val="none" w:sz="0" w:space="0" w:color="auto"/>
        <w:left w:val="none" w:sz="0" w:space="0" w:color="auto"/>
        <w:bottom w:val="none" w:sz="0" w:space="0" w:color="auto"/>
        <w:right w:val="none" w:sz="0" w:space="0" w:color="auto"/>
      </w:divBdr>
    </w:div>
    <w:div w:id="410079741">
      <w:bodyDiv w:val="1"/>
      <w:marLeft w:val="0"/>
      <w:marRight w:val="0"/>
      <w:marTop w:val="0"/>
      <w:marBottom w:val="0"/>
      <w:divBdr>
        <w:top w:val="none" w:sz="0" w:space="0" w:color="auto"/>
        <w:left w:val="none" w:sz="0" w:space="0" w:color="auto"/>
        <w:bottom w:val="none" w:sz="0" w:space="0" w:color="auto"/>
        <w:right w:val="none" w:sz="0" w:space="0" w:color="auto"/>
      </w:divBdr>
    </w:div>
    <w:div w:id="464813336">
      <w:bodyDiv w:val="1"/>
      <w:marLeft w:val="0"/>
      <w:marRight w:val="0"/>
      <w:marTop w:val="0"/>
      <w:marBottom w:val="0"/>
      <w:divBdr>
        <w:top w:val="none" w:sz="0" w:space="0" w:color="auto"/>
        <w:left w:val="none" w:sz="0" w:space="0" w:color="auto"/>
        <w:bottom w:val="none" w:sz="0" w:space="0" w:color="auto"/>
        <w:right w:val="none" w:sz="0" w:space="0" w:color="auto"/>
      </w:divBdr>
    </w:div>
    <w:div w:id="635600396">
      <w:bodyDiv w:val="1"/>
      <w:marLeft w:val="0"/>
      <w:marRight w:val="0"/>
      <w:marTop w:val="0"/>
      <w:marBottom w:val="0"/>
      <w:divBdr>
        <w:top w:val="none" w:sz="0" w:space="0" w:color="auto"/>
        <w:left w:val="none" w:sz="0" w:space="0" w:color="auto"/>
        <w:bottom w:val="none" w:sz="0" w:space="0" w:color="auto"/>
        <w:right w:val="none" w:sz="0" w:space="0" w:color="auto"/>
      </w:divBdr>
      <w:divsChild>
        <w:div w:id="41721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153237">
              <w:marLeft w:val="0"/>
              <w:marRight w:val="0"/>
              <w:marTop w:val="0"/>
              <w:marBottom w:val="0"/>
              <w:divBdr>
                <w:top w:val="none" w:sz="0" w:space="0" w:color="auto"/>
                <w:left w:val="none" w:sz="0" w:space="0" w:color="auto"/>
                <w:bottom w:val="none" w:sz="0" w:space="0" w:color="auto"/>
                <w:right w:val="none" w:sz="0" w:space="0" w:color="auto"/>
              </w:divBdr>
              <w:divsChild>
                <w:div w:id="579220800">
                  <w:marLeft w:val="0"/>
                  <w:marRight w:val="0"/>
                  <w:marTop w:val="0"/>
                  <w:marBottom w:val="0"/>
                  <w:divBdr>
                    <w:top w:val="none" w:sz="0" w:space="0" w:color="auto"/>
                    <w:left w:val="none" w:sz="0" w:space="0" w:color="auto"/>
                    <w:bottom w:val="none" w:sz="0" w:space="0" w:color="auto"/>
                    <w:right w:val="none" w:sz="0" w:space="0" w:color="auto"/>
                  </w:divBdr>
                  <w:divsChild>
                    <w:div w:id="207183536">
                      <w:marLeft w:val="0"/>
                      <w:marRight w:val="0"/>
                      <w:marTop w:val="0"/>
                      <w:marBottom w:val="0"/>
                      <w:divBdr>
                        <w:top w:val="none" w:sz="0" w:space="0" w:color="auto"/>
                        <w:left w:val="none" w:sz="0" w:space="0" w:color="auto"/>
                        <w:bottom w:val="none" w:sz="0" w:space="0" w:color="auto"/>
                        <w:right w:val="none" w:sz="0" w:space="0" w:color="auto"/>
                      </w:divBdr>
                      <w:divsChild>
                        <w:div w:id="852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59603">
      <w:bodyDiv w:val="1"/>
      <w:marLeft w:val="0"/>
      <w:marRight w:val="0"/>
      <w:marTop w:val="0"/>
      <w:marBottom w:val="0"/>
      <w:divBdr>
        <w:top w:val="none" w:sz="0" w:space="0" w:color="auto"/>
        <w:left w:val="none" w:sz="0" w:space="0" w:color="auto"/>
        <w:bottom w:val="none" w:sz="0" w:space="0" w:color="auto"/>
        <w:right w:val="none" w:sz="0" w:space="0" w:color="auto"/>
      </w:divBdr>
    </w:div>
    <w:div w:id="2005820692">
      <w:bodyDiv w:val="1"/>
      <w:marLeft w:val="0"/>
      <w:marRight w:val="0"/>
      <w:marTop w:val="0"/>
      <w:marBottom w:val="0"/>
      <w:divBdr>
        <w:top w:val="none" w:sz="0" w:space="0" w:color="auto"/>
        <w:left w:val="none" w:sz="0" w:space="0" w:color="auto"/>
        <w:bottom w:val="none" w:sz="0" w:space="0" w:color="auto"/>
        <w:right w:val="none" w:sz="0" w:space="0" w:color="auto"/>
      </w:divBdr>
    </w:div>
    <w:div w:id="21131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army.com" TargetMode="External"/><Relationship Id="rId12" Type="http://schemas.openxmlformats.org/officeDocument/2006/relationships/hyperlink" Target="mailto:asharpe@webershandwick.com"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1852696C7AEE4AB42C3D3818B7AFEA" ma:contentTypeVersion="1" ma:contentTypeDescription="Create a new document." ma:contentTypeScope="" ma:versionID="1f12d1fab642c683d58db7fea4f737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9CA8-24E9-4D04-AC51-1308B8B3182A}">
  <ds:schemaRefs>
    <ds:schemaRef ds:uri="http://schemas.microsoft.com/office/2006/metadata/properties"/>
  </ds:schemaRefs>
</ds:datastoreItem>
</file>

<file path=customXml/itemProps2.xml><?xml version="1.0" encoding="utf-8"?>
<ds:datastoreItem xmlns:ds="http://schemas.openxmlformats.org/officeDocument/2006/customXml" ds:itemID="{52DD687A-2532-40E5-B005-8449117D20BA}">
  <ds:schemaRefs>
    <ds:schemaRef ds:uri="http://schemas.microsoft.com/sharepoint/v3/contenttype/forms"/>
  </ds:schemaRefs>
</ds:datastoreItem>
</file>

<file path=customXml/itemProps3.xml><?xml version="1.0" encoding="utf-8"?>
<ds:datastoreItem xmlns:ds="http://schemas.openxmlformats.org/officeDocument/2006/customXml" ds:itemID="{4C95CC06-87EE-452E-B3A1-81C78238F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4B2B00-C66E-5C43-80F4-EAFE31EB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Tough Mudder - Army Press Release - FINAL</vt:lpstr>
    </vt:vector>
  </TitlesOfParts>
  <Company>Interpublic</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Tough Mudder - Army Press Release - FINAL</dc:title>
  <dc:creator>Smith, Christina (CHI-WSW)</dc:creator>
  <cp:lastModifiedBy>Erin Fortune</cp:lastModifiedBy>
  <cp:revision>2</cp:revision>
  <dcterms:created xsi:type="dcterms:W3CDTF">2014-09-18T18:04:00Z</dcterms:created>
  <dcterms:modified xsi:type="dcterms:W3CDTF">2014-09-18T18:04:00Z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0x0101008C1852696C7AEE4AB42C3D3818B7AFEA</vt:lpwstr>
  </property>
</Properties>
</file>