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26" w:rsidRDefault="002A1A26">
      <w:pPr>
        <w:pStyle w:val="normal0"/>
        <w:jc w:val="center"/>
        <w:rPr>
          <w:rFonts w:ascii="Arial" w:eastAsia="Arial" w:hAnsi="Arial" w:cs="Arial"/>
        </w:rPr>
      </w:pPr>
    </w:p>
    <w:p w:rsidR="002A1A26" w:rsidRDefault="00021B46">
      <w:pPr>
        <w:pStyle w:val="normal0"/>
        <w:jc w:val="center"/>
        <w:rPr>
          <w:rFonts w:ascii="Arial" w:eastAsia="Arial" w:hAnsi="Arial" w:cs="Arial"/>
        </w:rPr>
      </w:pPr>
      <w:r>
        <w:rPr>
          <w:rFonts w:ascii="Arial" w:eastAsia="Arial" w:hAnsi="Arial" w:cs="Arial"/>
          <w:noProof/>
        </w:rPr>
        <w:drawing>
          <wp:inline distT="0" distB="0" distL="0" distR="0">
            <wp:extent cx="1435100" cy="927100"/>
            <wp:effectExtent l="0" t="0" r="0" b="0"/>
            <wp:docPr id="1" name="image2.png" descr="Description: mfa_logo_vert_NOFOUND.eps"/>
            <wp:cNvGraphicFramePr/>
            <a:graphic xmlns:a="http://schemas.openxmlformats.org/drawingml/2006/main">
              <a:graphicData uri="http://schemas.openxmlformats.org/drawingml/2006/picture">
                <pic:pic xmlns:pic="http://schemas.openxmlformats.org/drawingml/2006/picture">
                  <pic:nvPicPr>
                    <pic:cNvPr id="0" name="image2.png" descr="Description: mfa_logo_vert_NOFOUND.eps"/>
                    <pic:cNvPicPr preferRelativeResize="0"/>
                  </pic:nvPicPr>
                  <pic:blipFill>
                    <a:blip r:embed="rId5"/>
                    <a:srcRect/>
                    <a:stretch>
                      <a:fillRect/>
                    </a:stretch>
                  </pic:blipFill>
                  <pic:spPr>
                    <a:xfrm>
                      <a:off x="0" y="0"/>
                      <a:ext cx="1435100" cy="927100"/>
                    </a:xfrm>
                    <a:prstGeom prst="rect">
                      <a:avLst/>
                    </a:prstGeom>
                    <a:ln/>
                  </pic:spPr>
                </pic:pic>
              </a:graphicData>
            </a:graphic>
          </wp:inline>
        </w:drawing>
      </w:r>
    </w:p>
    <w:p w:rsidR="002A1A26" w:rsidRDefault="002A1A26">
      <w:pPr>
        <w:pStyle w:val="normal0"/>
        <w:jc w:val="center"/>
        <w:rPr>
          <w:rFonts w:ascii="Arial" w:eastAsia="Arial" w:hAnsi="Arial" w:cs="Arial"/>
        </w:rPr>
      </w:pPr>
    </w:p>
    <w:p w:rsidR="002A1A26" w:rsidRDefault="00021B46">
      <w:pPr>
        <w:pStyle w:val="normal0"/>
        <w:jc w:val="center"/>
        <w:rPr>
          <w:rFonts w:ascii="Arial" w:eastAsia="Arial" w:hAnsi="Arial" w:cs="Arial"/>
          <w:b/>
          <w:sz w:val="28"/>
          <w:szCs w:val="28"/>
        </w:rPr>
      </w:pPr>
      <w:r>
        <w:rPr>
          <w:rFonts w:ascii="Arial" w:eastAsia="Arial" w:hAnsi="Arial" w:cs="Arial"/>
          <w:b/>
          <w:sz w:val="28"/>
          <w:szCs w:val="28"/>
        </w:rPr>
        <w:t xml:space="preserve">Conlon </w:t>
      </w:r>
      <w:proofErr w:type="spellStart"/>
      <w:r>
        <w:rPr>
          <w:rFonts w:ascii="Arial" w:eastAsia="Arial" w:hAnsi="Arial" w:cs="Arial"/>
          <w:b/>
          <w:sz w:val="28"/>
          <w:szCs w:val="28"/>
        </w:rPr>
        <w:t>Griesmer</w:t>
      </w:r>
      <w:proofErr w:type="spellEnd"/>
      <w:r>
        <w:rPr>
          <w:rFonts w:ascii="Arial" w:eastAsia="Arial" w:hAnsi="Arial" w:cs="Arial"/>
          <w:b/>
          <w:sz w:val="28"/>
          <w:szCs w:val="28"/>
        </w:rPr>
        <w:t xml:space="preserve"> Joins Music for All as Event Coordinator </w:t>
      </w:r>
    </w:p>
    <w:p w:rsidR="002A1A26" w:rsidRDefault="002A1A26">
      <w:pPr>
        <w:pStyle w:val="normal0"/>
        <w:jc w:val="center"/>
        <w:rPr>
          <w:rFonts w:ascii="Arial" w:eastAsia="Arial" w:hAnsi="Arial" w:cs="Arial"/>
          <w:sz w:val="28"/>
          <w:szCs w:val="28"/>
        </w:rPr>
      </w:pPr>
    </w:p>
    <w:p w:rsidR="002A1A26" w:rsidRDefault="00021B46">
      <w:pPr>
        <w:pStyle w:val="normal0"/>
        <w:rPr>
          <w:rFonts w:ascii="Arial" w:eastAsia="Arial" w:hAnsi="Arial" w:cs="Arial"/>
        </w:rPr>
      </w:pPr>
      <w:r>
        <w:rPr>
          <w:rFonts w:ascii="Arial" w:eastAsia="Arial" w:hAnsi="Arial" w:cs="Arial"/>
        </w:rPr>
        <w:t xml:space="preserve">INDIANAPOLIS – Music for All has welcomed Conlon </w:t>
      </w:r>
      <w:proofErr w:type="spellStart"/>
      <w:r>
        <w:rPr>
          <w:rFonts w:ascii="Arial" w:eastAsia="Arial" w:hAnsi="Arial" w:cs="Arial"/>
        </w:rPr>
        <w:t>Griesmer</w:t>
      </w:r>
      <w:proofErr w:type="spellEnd"/>
      <w:r>
        <w:rPr>
          <w:rFonts w:ascii="Arial" w:eastAsia="Arial" w:hAnsi="Arial" w:cs="Arial"/>
        </w:rPr>
        <w:t xml:space="preserve"> to </w:t>
      </w:r>
      <w:r w:rsidR="00280308">
        <w:rPr>
          <w:rFonts w:ascii="Arial" w:eastAsia="Arial" w:hAnsi="Arial" w:cs="Arial"/>
        </w:rPr>
        <w:t xml:space="preserve">its </w:t>
      </w:r>
      <w:r>
        <w:rPr>
          <w:rFonts w:ascii="Arial" w:eastAsia="Arial" w:hAnsi="Arial" w:cs="Arial"/>
        </w:rPr>
        <w:t>Events team as an Event Coordinator. Headquartered in downtown Indianapolis, Music for All is a 501(c)(3) not-for-profit educational organization that uniquely combines regional and national music education programming with awareness and advocacy efforts aimed at ensuring and expanding access to music in schools and communities.</w:t>
      </w:r>
    </w:p>
    <w:p w:rsidR="002A1A26" w:rsidRDefault="002A1A26">
      <w:pPr>
        <w:pStyle w:val="normal0"/>
        <w:rPr>
          <w:rFonts w:ascii="Arial" w:eastAsia="Arial" w:hAnsi="Arial" w:cs="Arial"/>
        </w:rPr>
      </w:pPr>
    </w:p>
    <w:p w:rsidR="002A1A26" w:rsidRDefault="00021B46">
      <w:pPr>
        <w:pStyle w:val="normal0"/>
        <w:rPr>
          <w:rFonts w:ascii="Times" w:eastAsia="Times" w:hAnsi="Times" w:cs="Times"/>
          <w:sz w:val="20"/>
          <w:szCs w:val="20"/>
        </w:rPr>
      </w:pPr>
      <w:bookmarkStart w:id="0" w:name="_gjdgxs" w:colFirst="0" w:colLast="0"/>
      <w:bookmarkEnd w:id="0"/>
      <w:r>
        <w:rPr>
          <w:rFonts w:ascii="Arial" w:eastAsia="Arial" w:hAnsi="Arial" w:cs="Arial"/>
        </w:rPr>
        <w:t xml:space="preserve">As Event Coordinator, </w:t>
      </w:r>
      <w:proofErr w:type="spellStart"/>
      <w:r>
        <w:rPr>
          <w:rFonts w:ascii="Arial" w:eastAsia="Arial" w:hAnsi="Arial" w:cs="Arial"/>
        </w:rPr>
        <w:t>Griesmer</w:t>
      </w:r>
      <w:proofErr w:type="spellEnd"/>
      <w:r>
        <w:rPr>
          <w:rFonts w:ascii="Arial" w:eastAsia="Arial" w:hAnsi="Arial" w:cs="Arial"/>
        </w:rPr>
        <w:t xml:space="preserve"> is responsible for assisting with the planning of all events, coordinating the volunteer program, managing vendor relations, event supplies and materials, and serves as the liaison for the </w:t>
      </w:r>
      <w:r w:rsidR="00280308">
        <w:rPr>
          <w:rFonts w:ascii="Arial" w:eastAsia="Arial" w:hAnsi="Arial" w:cs="Arial"/>
        </w:rPr>
        <w:t>“</w:t>
      </w:r>
      <w:r>
        <w:rPr>
          <w:rFonts w:ascii="Arial" w:eastAsia="Arial" w:hAnsi="Arial" w:cs="Arial"/>
        </w:rPr>
        <w:t>SWAG Team</w:t>
      </w:r>
      <w:r w:rsidR="00280308">
        <w:rPr>
          <w:rFonts w:ascii="Arial" w:eastAsia="Arial" w:hAnsi="Arial" w:cs="Arial"/>
        </w:rPr>
        <w:t>” of volunteers</w:t>
      </w:r>
      <w:r>
        <w:rPr>
          <w:rFonts w:ascii="Arial" w:eastAsia="Arial" w:hAnsi="Arial" w:cs="Arial"/>
        </w:rPr>
        <w:t xml:space="preserve"> at the Music for All Summer Symposium.  </w:t>
      </w:r>
    </w:p>
    <w:p w:rsidR="002A1A26" w:rsidRDefault="002A1A26">
      <w:pPr>
        <w:pStyle w:val="normal0"/>
        <w:rPr>
          <w:rFonts w:ascii="Arial" w:eastAsia="Arial" w:hAnsi="Arial" w:cs="Arial"/>
          <w:highlight w:val="yellow"/>
        </w:rPr>
      </w:pPr>
      <w:bookmarkStart w:id="1" w:name="_30j0zll" w:colFirst="0" w:colLast="0"/>
      <w:bookmarkEnd w:id="1"/>
    </w:p>
    <w:p w:rsidR="002A1A26" w:rsidRDefault="00021B46">
      <w:pPr>
        <w:pStyle w:val="normal0"/>
        <w:rPr>
          <w:rFonts w:ascii="Arial" w:eastAsia="Arial" w:hAnsi="Arial" w:cs="Arial"/>
        </w:rPr>
      </w:pPr>
      <w:r>
        <w:rPr>
          <w:rFonts w:ascii="Arial" w:eastAsia="Arial" w:hAnsi="Arial" w:cs="Arial"/>
        </w:rPr>
        <w:t>Griesme</w:t>
      </w:r>
      <w:r w:rsidRPr="006179B2">
        <w:rPr>
          <w:rFonts w:ascii="Arial" w:eastAsia="Arial" w:hAnsi="Arial" w:cs="Arial"/>
          <w:color w:val="auto"/>
        </w:rPr>
        <w:t>r</w:t>
      </w:r>
      <w:r w:rsidR="006179B2" w:rsidRPr="006179B2">
        <w:rPr>
          <w:rFonts w:ascii="Arial" w:eastAsia="Arial" w:hAnsi="Arial" w:cs="Arial"/>
          <w:color w:val="auto"/>
        </w:rPr>
        <w:t>’s</w:t>
      </w:r>
      <w:ins w:id="2" w:author="Deborah Asbill" w:date="2018-02-09T16:25:00Z">
        <w:r w:rsidR="00280308">
          <w:rPr>
            <w:rFonts w:ascii="Arial" w:eastAsia="Arial" w:hAnsi="Arial" w:cs="Arial"/>
          </w:rPr>
          <w:t xml:space="preserve"> </w:t>
        </w:r>
      </w:ins>
      <w:r w:rsidR="006179B2">
        <w:rPr>
          <w:rFonts w:ascii="Arial" w:eastAsia="Arial" w:hAnsi="Arial" w:cs="Arial"/>
        </w:rPr>
        <w:t>involvements with Music for All begin</w:t>
      </w:r>
      <w:ins w:id="3" w:author="Deborah Asbill" w:date="2018-02-09T16:25:00Z">
        <w:r w:rsidR="00280308">
          <w:rPr>
            <w:rFonts w:ascii="Arial" w:eastAsia="Arial" w:hAnsi="Arial" w:cs="Arial"/>
          </w:rPr>
          <w:t xml:space="preserve"> </w:t>
        </w:r>
      </w:ins>
      <w:r>
        <w:rPr>
          <w:rFonts w:ascii="Arial" w:eastAsia="Arial" w:hAnsi="Arial" w:cs="Arial"/>
        </w:rPr>
        <w:t xml:space="preserve">in 2014 as a </w:t>
      </w:r>
      <w:ins w:id="4" w:author="Deborah Asbill" w:date="2018-02-09T16:25:00Z">
        <w:r w:rsidR="00280308">
          <w:rPr>
            <w:rFonts w:ascii="Arial" w:eastAsia="Arial" w:hAnsi="Arial" w:cs="Arial"/>
          </w:rPr>
          <w:t>v</w:t>
        </w:r>
      </w:ins>
      <w:r>
        <w:rPr>
          <w:rFonts w:ascii="Arial" w:eastAsia="Arial" w:hAnsi="Arial" w:cs="Arial"/>
        </w:rPr>
        <w:t>olunteer for Bands of America</w:t>
      </w:r>
      <w:r w:rsidR="00280308">
        <w:rPr>
          <w:rFonts w:ascii="Arial" w:eastAsia="Arial" w:hAnsi="Arial" w:cs="Arial"/>
        </w:rPr>
        <w:t xml:space="preserve"> Championships</w:t>
      </w:r>
      <w:r>
        <w:rPr>
          <w:rFonts w:ascii="Arial" w:eastAsia="Arial" w:hAnsi="Arial" w:cs="Arial"/>
        </w:rPr>
        <w:t xml:space="preserve"> and the Music for All National Festival. He went on to serve as </w:t>
      </w:r>
      <w:r w:rsidR="00280308">
        <w:rPr>
          <w:rFonts w:ascii="Arial" w:eastAsia="Arial" w:hAnsi="Arial" w:cs="Arial"/>
        </w:rPr>
        <w:t xml:space="preserve">an </w:t>
      </w:r>
      <w:r>
        <w:rPr>
          <w:rFonts w:ascii="Arial" w:eastAsia="Arial" w:hAnsi="Arial" w:cs="Arial"/>
        </w:rPr>
        <w:t>Event</w:t>
      </w:r>
      <w:r w:rsidR="00280308">
        <w:rPr>
          <w:rFonts w:ascii="Arial" w:eastAsia="Arial" w:hAnsi="Arial" w:cs="Arial"/>
        </w:rPr>
        <w:t xml:space="preserve">s Department </w:t>
      </w:r>
      <w:r>
        <w:rPr>
          <w:rFonts w:ascii="Arial" w:eastAsia="Arial" w:hAnsi="Arial" w:cs="Arial"/>
        </w:rPr>
        <w:t xml:space="preserve">Intern and remained with the organization as a seasonal event staff member before being hired full-time.    </w:t>
      </w:r>
    </w:p>
    <w:p w:rsidR="00280308" w:rsidRDefault="00280308">
      <w:pPr>
        <w:pStyle w:val="normal0"/>
        <w:rPr>
          <w:rFonts w:ascii="Arial" w:eastAsia="Arial" w:hAnsi="Arial" w:cs="Arial"/>
        </w:rPr>
      </w:pPr>
    </w:p>
    <w:p w:rsidR="00280308" w:rsidRDefault="00280308" w:rsidP="00280308">
      <w:pPr>
        <w:pStyle w:val="normal0"/>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Pr>
          <w:rFonts w:ascii="Arial" w:eastAsia="Arial" w:hAnsi="Arial" w:cs="Arial"/>
          <w:highlight w:val="white"/>
        </w:rPr>
        <w:t xml:space="preserve">“We are beyond excited to have Conlon join the Event Team,” says Laura Blake, Director of Events. “He was a highly successful intern with Music for </w:t>
      </w:r>
      <w:proofErr w:type="gramStart"/>
      <w:r>
        <w:rPr>
          <w:rFonts w:ascii="Arial" w:eastAsia="Arial" w:hAnsi="Arial" w:cs="Arial"/>
          <w:highlight w:val="white"/>
        </w:rPr>
        <w:t>All</w:t>
      </w:r>
      <w:proofErr w:type="gramEnd"/>
      <w:r>
        <w:rPr>
          <w:rFonts w:ascii="Arial" w:eastAsia="Arial" w:hAnsi="Arial" w:cs="Arial"/>
          <w:highlight w:val="white"/>
        </w:rPr>
        <w:t xml:space="preserve"> while in college and we know that his skills, positive attitude, and enthusiasm will bring strength to the department. We are so glad he chose Music for </w:t>
      </w:r>
      <w:proofErr w:type="gramStart"/>
      <w:r>
        <w:rPr>
          <w:rFonts w:ascii="Arial" w:eastAsia="Arial" w:hAnsi="Arial" w:cs="Arial"/>
          <w:highlight w:val="white"/>
        </w:rPr>
        <w:t>All</w:t>
      </w:r>
      <w:proofErr w:type="gramEnd"/>
      <w:r>
        <w:rPr>
          <w:rFonts w:ascii="Arial" w:eastAsia="Arial" w:hAnsi="Arial" w:cs="Arial"/>
          <w:highlight w:val="white"/>
        </w:rPr>
        <w:t xml:space="preserve"> to start his professional career.”</w:t>
      </w:r>
      <w:r>
        <w:rPr>
          <w:rFonts w:ascii="Arial" w:eastAsia="Arial" w:hAnsi="Arial" w:cs="Arial"/>
        </w:rPr>
        <w:t>”</w:t>
      </w:r>
    </w:p>
    <w:p w:rsidR="00280308" w:rsidRDefault="00280308">
      <w:pPr>
        <w:pStyle w:val="normal0"/>
        <w:rPr>
          <w:rFonts w:ascii="Arial" w:eastAsia="Arial" w:hAnsi="Arial" w:cs="Arial"/>
        </w:rPr>
      </w:pPr>
    </w:p>
    <w:p w:rsidR="002A1A26" w:rsidRDefault="00021B46">
      <w:pPr>
        <w:pStyle w:val="normal0"/>
        <w:rPr>
          <w:rFonts w:ascii="Arial" w:eastAsia="Arial" w:hAnsi="Arial" w:cs="Arial"/>
        </w:rPr>
      </w:pPr>
      <w:proofErr w:type="spellStart"/>
      <w:r>
        <w:rPr>
          <w:rFonts w:ascii="Arial" w:eastAsia="Arial" w:hAnsi="Arial" w:cs="Arial"/>
        </w:rPr>
        <w:t>Griesmer</w:t>
      </w:r>
      <w:proofErr w:type="spellEnd"/>
      <w:r>
        <w:rPr>
          <w:rFonts w:ascii="Arial" w:eastAsia="Arial" w:hAnsi="Arial" w:cs="Arial"/>
        </w:rPr>
        <w:t xml:space="preserve"> graduated from The University of Tennessee with a Bachelor of Science in Business Administration. While attending UT, he marched Sousaphone in the “Pride of the Southland” Marching Band. </w:t>
      </w:r>
      <w:proofErr w:type="spellStart"/>
      <w:r>
        <w:rPr>
          <w:rFonts w:ascii="Arial" w:eastAsia="Arial" w:hAnsi="Arial" w:cs="Arial"/>
        </w:rPr>
        <w:t>Griesmer</w:t>
      </w:r>
      <w:proofErr w:type="spellEnd"/>
      <w:r>
        <w:rPr>
          <w:rFonts w:ascii="Arial" w:eastAsia="Arial" w:hAnsi="Arial" w:cs="Arial"/>
        </w:rPr>
        <w:t xml:space="preserve"> is originally from Nashville, TN and attended Father Ryan High School. He was first introduced to Music for </w:t>
      </w:r>
      <w:proofErr w:type="gramStart"/>
      <w:r>
        <w:rPr>
          <w:rFonts w:ascii="Arial" w:eastAsia="Arial" w:hAnsi="Arial" w:cs="Arial"/>
        </w:rPr>
        <w:t>All</w:t>
      </w:r>
      <w:proofErr w:type="gramEnd"/>
      <w:r>
        <w:rPr>
          <w:rFonts w:ascii="Arial" w:eastAsia="Arial" w:hAnsi="Arial" w:cs="Arial"/>
        </w:rPr>
        <w:t xml:space="preserve"> when the Father Ryan H.S. Band</w:t>
      </w:r>
      <w:r w:rsidR="00280308">
        <w:rPr>
          <w:rFonts w:ascii="Arial" w:eastAsia="Arial" w:hAnsi="Arial" w:cs="Arial"/>
        </w:rPr>
        <w:t>, of which he was a member,</w:t>
      </w:r>
      <w:r>
        <w:rPr>
          <w:rFonts w:ascii="Arial" w:eastAsia="Arial" w:hAnsi="Arial" w:cs="Arial"/>
        </w:rPr>
        <w:t xml:space="preserve"> performed in Bands of America </w:t>
      </w:r>
      <w:r w:rsidR="00280308">
        <w:rPr>
          <w:rFonts w:ascii="Arial" w:eastAsia="Arial" w:hAnsi="Arial" w:cs="Arial"/>
        </w:rPr>
        <w:t xml:space="preserve">Regional </w:t>
      </w:r>
      <w:r>
        <w:rPr>
          <w:rFonts w:ascii="Arial" w:eastAsia="Arial" w:hAnsi="Arial" w:cs="Arial"/>
        </w:rPr>
        <w:t xml:space="preserve">and </w:t>
      </w:r>
      <w:r w:rsidR="00280308">
        <w:rPr>
          <w:rFonts w:ascii="Arial" w:eastAsia="Arial" w:hAnsi="Arial" w:cs="Arial"/>
        </w:rPr>
        <w:t xml:space="preserve">the </w:t>
      </w:r>
      <w:r>
        <w:rPr>
          <w:rFonts w:ascii="Arial" w:eastAsia="Arial" w:hAnsi="Arial" w:cs="Arial"/>
        </w:rPr>
        <w:t>Grand National</w:t>
      </w:r>
      <w:r w:rsidR="00280308">
        <w:rPr>
          <w:rFonts w:ascii="Arial" w:eastAsia="Arial" w:hAnsi="Arial" w:cs="Arial"/>
        </w:rPr>
        <w:t xml:space="preserve"> Championships</w:t>
      </w:r>
      <w:r>
        <w:rPr>
          <w:rFonts w:ascii="Arial" w:eastAsia="Arial" w:hAnsi="Arial" w:cs="Arial"/>
        </w:rPr>
        <w:t xml:space="preserve">. </w:t>
      </w:r>
      <w:bookmarkStart w:id="5" w:name="_GoBack"/>
      <w:bookmarkEnd w:id="5"/>
    </w:p>
    <w:p w:rsidR="002A1A26" w:rsidRDefault="002A1A26">
      <w:pPr>
        <w:pStyle w:val="normal0"/>
        <w:rPr>
          <w:rFonts w:ascii="Arial" w:eastAsia="Arial" w:hAnsi="Arial" w:cs="Arial"/>
        </w:rPr>
      </w:pPr>
    </w:p>
    <w:p w:rsidR="002A1A26" w:rsidRDefault="00021B46">
      <w:pPr>
        <w:pStyle w:val="normal0"/>
        <w:rPr>
          <w:rFonts w:ascii="Arial" w:eastAsia="Arial" w:hAnsi="Arial" w:cs="Arial"/>
          <w:b/>
        </w:rPr>
      </w:pPr>
      <w:r>
        <w:rPr>
          <w:rFonts w:ascii="Arial" w:eastAsia="Arial" w:hAnsi="Arial" w:cs="Arial"/>
          <w:b/>
        </w:rPr>
        <w:t>About Music for All</w:t>
      </w:r>
    </w:p>
    <w:p w:rsidR="002A1A26" w:rsidRDefault="00021B46">
      <w:pPr>
        <w:pStyle w:val="normal0"/>
        <w:rPr>
          <w:rFonts w:ascii="Arial" w:eastAsia="Arial" w:hAnsi="Arial" w:cs="Arial"/>
        </w:rPr>
      </w:pPr>
      <w:r>
        <w:rPr>
          <w:rFonts w:ascii="Arial" w:eastAsia="Arial" w:hAnsi="Arial" w:cs="Arial"/>
        </w:rPr>
        <w:t xml:space="preserve">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w:t>
      </w:r>
      <w:r>
        <w:rPr>
          <w:rFonts w:ascii="Arial" w:eastAsia="Arial" w:hAnsi="Arial" w:cs="Arial"/>
        </w:rPr>
        <w:lastRenderedPageBreak/>
        <w:t>Music for All’s vision is to be a catalyst to ensure that every child in America has access and opportunity for active music making in his or her scholastic environment. Music for All</w:t>
      </w:r>
      <w:r w:rsidR="00280308">
        <w:rPr>
          <w:rFonts w:ascii="Arial" w:eastAsia="Arial" w:hAnsi="Arial" w:cs="Arial"/>
        </w:rPr>
        <w:t xml:space="preserve"> serves more than 500,000 participants annually with</w:t>
      </w:r>
      <w:r>
        <w:rPr>
          <w:rFonts w:ascii="Arial" w:eastAsia="Arial" w:hAnsi="Arial" w:cs="Arial"/>
        </w:rPr>
        <w:t xml:space="preserve"> programs </w:t>
      </w:r>
      <w:r w:rsidR="00280308">
        <w:rPr>
          <w:rFonts w:ascii="Arial" w:eastAsia="Arial" w:hAnsi="Arial" w:cs="Arial"/>
        </w:rPr>
        <w:t xml:space="preserve">that </w:t>
      </w:r>
      <w:r>
        <w:rPr>
          <w:rFonts w:ascii="Arial" w:eastAsia="Arial" w:hAnsi="Arial" w:cs="Arial"/>
        </w:rPr>
        <w:t>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rsidR="002A1A26" w:rsidRDefault="002A1A26">
      <w:pPr>
        <w:pStyle w:val="normal0"/>
        <w:rPr>
          <w:rFonts w:ascii="Arial" w:eastAsia="Arial" w:hAnsi="Arial" w:cs="Arial"/>
        </w:rPr>
      </w:pPr>
    </w:p>
    <w:p w:rsidR="002A1A26" w:rsidRDefault="00021B46">
      <w:pPr>
        <w:pStyle w:val="normal0"/>
        <w:rPr>
          <w:rFonts w:ascii="Arial" w:eastAsia="Arial" w:hAnsi="Arial" w:cs="Arial"/>
          <w:b/>
        </w:rPr>
      </w:pPr>
      <w:r>
        <w:rPr>
          <w:rFonts w:ascii="Arial" w:eastAsia="Arial" w:hAnsi="Arial" w:cs="Arial"/>
          <w:b/>
        </w:rPr>
        <w:t xml:space="preserve">Sponsor Information </w:t>
      </w:r>
    </w:p>
    <w:p w:rsidR="002A1A26" w:rsidRDefault="00021B46">
      <w:pPr>
        <w:pStyle w:val="normal0"/>
      </w:pPr>
      <w:r>
        <w:rPr>
          <w:rFonts w:ascii="Arial" w:eastAsia="Arial" w:hAnsi="Arial" w:cs="Arial"/>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Pr>
          <w:rFonts w:ascii="Arial" w:eastAsia="Arial" w:hAnsi="Arial" w:cs="Arial"/>
        </w:rPr>
        <w:t>Zildjian</w:t>
      </w:r>
      <w:proofErr w:type="spellEnd"/>
      <w:r>
        <w:rPr>
          <w:rFonts w:ascii="Arial" w:eastAsia="Arial" w:hAnsi="Arial" w:cs="Arial"/>
        </w:rPr>
        <w:t xml:space="preserve"> and Vic Firth Company, Visit Indy and the City of Indianapolis, and Strategic Advocacy Partner: NAMM; Associate Sponsors: </w:t>
      </w:r>
      <w:proofErr w:type="spellStart"/>
      <w:r>
        <w:rPr>
          <w:rFonts w:ascii="Arial" w:eastAsia="Arial" w:hAnsi="Arial" w:cs="Arial"/>
        </w:rPr>
        <w:t>Delivra</w:t>
      </w:r>
      <w:proofErr w:type="spellEnd"/>
      <w:r>
        <w:rPr>
          <w:rFonts w:ascii="Arial" w:eastAsia="Arial" w:hAnsi="Arial" w:cs="Arial"/>
        </w:rPr>
        <w:t xml:space="preserve">, </w:t>
      </w:r>
      <w:proofErr w:type="spellStart"/>
      <w:r>
        <w:rPr>
          <w:rFonts w:ascii="Arial" w:eastAsia="Arial" w:hAnsi="Arial" w:cs="Arial"/>
        </w:rPr>
        <w:t>Vandoren</w:t>
      </w:r>
      <w:proofErr w:type="spellEnd"/>
      <w:r>
        <w:rPr>
          <w:rFonts w:ascii="Arial" w:eastAsia="Arial" w:hAnsi="Arial" w:cs="Arial"/>
        </w:rPr>
        <w:t xml:space="preserve">, Director’s Showcase International, REMO, </w:t>
      </w:r>
      <w:proofErr w:type="spellStart"/>
      <w:r>
        <w:rPr>
          <w:rFonts w:ascii="Arial" w:eastAsia="Arial" w:hAnsi="Arial" w:cs="Arial"/>
        </w:rPr>
        <w:t>Tresona</w:t>
      </w:r>
      <w:proofErr w:type="spellEnd"/>
      <w:r>
        <w:rPr>
          <w:rFonts w:ascii="Arial" w:eastAsia="Arial" w:hAnsi="Arial" w:cs="Arial"/>
        </w:rPr>
        <w:t xml:space="preserve"> Multimedia, and Woodwind &amp; </w:t>
      </w:r>
      <w:proofErr w:type="spellStart"/>
      <w:r>
        <w:rPr>
          <w:rFonts w:ascii="Arial" w:eastAsia="Arial" w:hAnsi="Arial" w:cs="Arial"/>
        </w:rPr>
        <w:t>Brasswind</w:t>
      </w:r>
      <w:proofErr w:type="spellEnd"/>
      <w:r>
        <w:rPr>
          <w:rFonts w:ascii="Arial" w:eastAsia="Arial" w:hAnsi="Arial" w:cs="Arial"/>
        </w:rPr>
        <w:t xml:space="preserve">. </w:t>
      </w:r>
      <w:proofErr w:type="gramStart"/>
      <w:r>
        <w:rPr>
          <w:rFonts w:ascii="Arial" w:eastAsia="Arial" w:hAnsi="Arial" w:cs="Arial"/>
        </w:rPr>
        <w:t xml:space="preserve">Music for All is also supported by the Indiana Arts Commission, Arts Council of Indianapolis, the Ball Brothers Foundation, Lilly Endowment </w:t>
      </w:r>
      <w:proofErr w:type="spellStart"/>
      <w:r>
        <w:rPr>
          <w:rFonts w:ascii="Arial" w:eastAsia="Arial" w:hAnsi="Arial" w:cs="Arial"/>
        </w:rPr>
        <w:t>Inc</w:t>
      </w:r>
      <w:proofErr w:type="spellEnd"/>
      <w:r>
        <w:rPr>
          <w:rFonts w:ascii="Arial" w:eastAsia="Arial" w:hAnsi="Arial" w:cs="Arial"/>
        </w:rPr>
        <w:t xml:space="preserve">, George and Frances Ball Foundation, </w:t>
      </w:r>
      <w:r>
        <w:rPr>
          <w:rFonts w:ascii="Arial" w:eastAsia="Arial" w:hAnsi="Arial" w:cs="Arial"/>
          <w:highlight w:val="white"/>
        </w:rPr>
        <w:t xml:space="preserve">Allen </w:t>
      </w:r>
      <w:proofErr w:type="spellStart"/>
      <w:r>
        <w:rPr>
          <w:rFonts w:ascii="Arial" w:eastAsia="Arial" w:hAnsi="Arial" w:cs="Arial"/>
          <w:highlight w:val="white"/>
        </w:rPr>
        <w:t>Whitehill</w:t>
      </w:r>
      <w:proofErr w:type="spellEnd"/>
      <w:r>
        <w:rPr>
          <w:rFonts w:ascii="Arial" w:eastAsia="Arial" w:hAnsi="Arial" w:cs="Arial"/>
          <w:highlight w:val="white"/>
        </w:rPr>
        <w:t xml:space="preserve"> </w:t>
      </w:r>
      <w:proofErr w:type="spellStart"/>
      <w:r>
        <w:rPr>
          <w:rFonts w:ascii="Arial" w:eastAsia="Arial" w:hAnsi="Arial" w:cs="Arial"/>
          <w:highlight w:val="white"/>
        </w:rPr>
        <w:t>Clowes</w:t>
      </w:r>
      <w:proofErr w:type="spellEnd"/>
      <w:r>
        <w:rPr>
          <w:rFonts w:ascii="Arial" w:eastAsia="Arial" w:hAnsi="Arial" w:cs="Arial"/>
          <w:highlight w:val="white"/>
        </w:rPr>
        <w:t xml:space="preserve"> Charitable Foundation, Nicholas H. Noyes, Jr. Memorial Foundation, Inc., and Arthur Jordan Foundation</w:t>
      </w:r>
      <w:proofErr w:type="gramEnd"/>
      <w:r>
        <w:rPr>
          <w:rFonts w:ascii="Arial" w:eastAsia="Arial" w:hAnsi="Arial" w:cs="Arial"/>
        </w:rPr>
        <w:t>.</w:t>
      </w:r>
    </w:p>
    <w:p w:rsidR="002A1A26" w:rsidRDefault="002A1A26">
      <w:pPr>
        <w:pStyle w:val="normal0"/>
      </w:pPr>
    </w:p>
    <w:p w:rsidR="002A1A26" w:rsidRDefault="002A1A26">
      <w:pPr>
        <w:pStyle w:val="normal0"/>
        <w:rPr>
          <w:rFonts w:ascii="Arial" w:eastAsia="Arial" w:hAnsi="Arial" w:cs="Arial"/>
        </w:rPr>
      </w:pPr>
    </w:p>
    <w:p w:rsidR="002A1A26" w:rsidRDefault="00021B46">
      <w:pPr>
        <w:pStyle w:val="normal0"/>
        <w:jc w:val="center"/>
        <w:rPr>
          <w:rFonts w:ascii="Arial" w:eastAsia="Arial" w:hAnsi="Arial" w:cs="Arial"/>
        </w:rPr>
      </w:pPr>
      <w:r>
        <w:rPr>
          <w:rFonts w:ascii="Arial" w:eastAsia="Arial" w:hAnsi="Arial" w:cs="Arial"/>
        </w:rPr>
        <w:t># # #</w:t>
      </w:r>
    </w:p>
    <w:p w:rsidR="002A1A26" w:rsidRDefault="002A1A26">
      <w:pPr>
        <w:pStyle w:val="normal0"/>
        <w:jc w:val="center"/>
        <w:rPr>
          <w:rFonts w:ascii="Arial" w:eastAsia="Arial" w:hAnsi="Arial" w:cs="Arial"/>
          <w:sz w:val="20"/>
          <w:szCs w:val="20"/>
        </w:rPr>
      </w:pPr>
    </w:p>
    <w:p w:rsidR="002A1A26" w:rsidRDefault="00021B46">
      <w:pPr>
        <w:pStyle w:val="normal0"/>
        <w:spacing w:line="360" w:lineRule="auto"/>
        <w:rPr>
          <w:rFonts w:ascii="Arial" w:eastAsia="Arial" w:hAnsi="Arial" w:cs="Arial"/>
          <w:b/>
          <w:sz w:val="22"/>
          <w:szCs w:val="22"/>
          <w:u w:val="single"/>
        </w:rPr>
      </w:pPr>
      <w:r>
        <w:rPr>
          <w:rFonts w:ascii="Arial" w:eastAsia="Arial" w:hAnsi="Arial" w:cs="Arial"/>
          <w:b/>
          <w:sz w:val="22"/>
          <w:szCs w:val="22"/>
          <w:u w:val="single"/>
        </w:rPr>
        <w:t>**FOR IMMEDIATE RELEASE**</w:t>
      </w:r>
    </w:p>
    <w:p w:rsidR="002A1A26" w:rsidRDefault="002A1A26">
      <w:pPr>
        <w:pStyle w:val="normal0"/>
        <w:rPr>
          <w:rFonts w:ascii="Arial" w:eastAsia="Arial" w:hAnsi="Arial" w:cs="Arial"/>
          <w:b/>
          <w:sz w:val="22"/>
          <w:szCs w:val="22"/>
        </w:rPr>
      </w:pPr>
    </w:p>
    <w:p w:rsidR="002A1A26" w:rsidRDefault="002A1A26">
      <w:pPr>
        <w:pStyle w:val="normal0"/>
        <w:rPr>
          <w:rFonts w:ascii="Arial" w:eastAsia="Arial" w:hAnsi="Arial" w:cs="Arial"/>
          <w:sz w:val="12"/>
          <w:szCs w:val="12"/>
        </w:rPr>
      </w:pPr>
    </w:p>
    <w:p w:rsidR="002A1A26" w:rsidRDefault="00021B46">
      <w:pPr>
        <w:pStyle w:val="normal0"/>
        <w:rPr>
          <w:rFonts w:ascii="Arial" w:eastAsia="Arial" w:hAnsi="Arial" w:cs="Arial"/>
          <w:sz w:val="22"/>
          <w:szCs w:val="22"/>
        </w:rPr>
      </w:pPr>
      <w:r>
        <w:rPr>
          <w:rFonts w:ascii="Arial" w:eastAsia="Arial" w:hAnsi="Arial" w:cs="Arial"/>
          <w:b/>
          <w:sz w:val="22"/>
          <w:szCs w:val="22"/>
        </w:rPr>
        <w:t>MEDIA CONTACT:</w:t>
      </w:r>
    </w:p>
    <w:p w:rsidR="002A1A26" w:rsidRDefault="00021B46">
      <w:pPr>
        <w:pStyle w:val="normal0"/>
        <w:rPr>
          <w:rFonts w:ascii="Arial" w:eastAsia="Arial" w:hAnsi="Arial" w:cs="Arial"/>
          <w:sz w:val="22"/>
          <w:szCs w:val="22"/>
        </w:rPr>
      </w:pPr>
      <w:r>
        <w:rPr>
          <w:rFonts w:ascii="Arial" w:eastAsia="Arial" w:hAnsi="Arial" w:cs="Arial"/>
          <w:sz w:val="22"/>
          <w:szCs w:val="22"/>
        </w:rPr>
        <w:t xml:space="preserve">Lucy </w:t>
      </w:r>
      <w:proofErr w:type="spellStart"/>
      <w:r>
        <w:rPr>
          <w:rFonts w:ascii="Arial" w:eastAsia="Arial" w:hAnsi="Arial" w:cs="Arial"/>
          <w:sz w:val="22"/>
          <w:szCs w:val="22"/>
        </w:rPr>
        <w:t>Wotell</w:t>
      </w:r>
      <w:proofErr w:type="spellEnd"/>
      <w:r>
        <w:rPr>
          <w:rFonts w:ascii="Arial" w:eastAsia="Arial" w:hAnsi="Arial" w:cs="Arial"/>
          <w:sz w:val="22"/>
          <w:szCs w:val="22"/>
        </w:rPr>
        <w:t xml:space="preserve"> </w:t>
      </w:r>
    </w:p>
    <w:p w:rsidR="002A1A26" w:rsidRDefault="00021B46">
      <w:pPr>
        <w:pStyle w:val="normal0"/>
        <w:tabs>
          <w:tab w:val="left" w:pos="2680"/>
        </w:tabs>
        <w:rPr>
          <w:rFonts w:ascii="Arial" w:eastAsia="Arial" w:hAnsi="Arial" w:cs="Arial"/>
        </w:rPr>
      </w:pPr>
      <w:r>
        <w:rPr>
          <w:rFonts w:ascii="Arial" w:eastAsia="Arial" w:hAnsi="Arial" w:cs="Arial"/>
          <w:sz w:val="22"/>
          <w:szCs w:val="22"/>
        </w:rPr>
        <w:t>Marketing Coordinator</w:t>
      </w:r>
      <w:r>
        <w:rPr>
          <w:rFonts w:ascii="Arial" w:eastAsia="Arial" w:hAnsi="Arial" w:cs="Arial"/>
          <w:sz w:val="22"/>
          <w:szCs w:val="22"/>
        </w:rPr>
        <w:br/>
        <w:t>Direct phone 317-524-6213</w:t>
      </w:r>
      <w:r>
        <w:rPr>
          <w:rFonts w:ascii="Arial" w:eastAsia="Arial" w:hAnsi="Arial" w:cs="Arial"/>
          <w:color w:val="888888"/>
          <w:sz w:val="22"/>
          <w:szCs w:val="22"/>
        </w:rPr>
        <w:br/>
      </w:r>
      <w:r>
        <w:rPr>
          <w:rFonts w:ascii="Arial" w:eastAsia="Arial" w:hAnsi="Arial" w:cs="Arial"/>
          <w:sz w:val="22"/>
          <w:szCs w:val="22"/>
        </w:rPr>
        <w:t>Cell (317) 721-3048</w:t>
      </w:r>
      <w:r>
        <w:rPr>
          <w:rFonts w:ascii="Arial" w:eastAsia="Arial" w:hAnsi="Arial" w:cs="Arial"/>
          <w:sz w:val="22"/>
          <w:szCs w:val="22"/>
        </w:rPr>
        <w:br/>
        <w:t>Fax 317-524-6200</w:t>
      </w:r>
      <w:r>
        <w:rPr>
          <w:rFonts w:ascii="Arial" w:eastAsia="Arial" w:hAnsi="Arial" w:cs="Arial"/>
          <w:sz w:val="22"/>
          <w:szCs w:val="22"/>
        </w:rPr>
        <w:br/>
      </w:r>
    </w:p>
    <w:sectPr w:rsidR="002A1A2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
  <w:rsids>
    <w:rsidRoot w:val="002A1A26"/>
    <w:rsid w:val="00021B46"/>
    <w:rsid w:val="00280308"/>
    <w:rsid w:val="002A1A26"/>
    <w:rsid w:val="0061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1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B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80308"/>
    <w:rPr>
      <w:sz w:val="18"/>
      <w:szCs w:val="18"/>
    </w:rPr>
  </w:style>
  <w:style w:type="paragraph" w:styleId="CommentText">
    <w:name w:val="annotation text"/>
    <w:basedOn w:val="Normal"/>
    <w:link w:val="CommentTextChar"/>
    <w:uiPriority w:val="99"/>
    <w:semiHidden/>
    <w:unhideWhenUsed/>
    <w:rsid w:val="00280308"/>
  </w:style>
  <w:style w:type="character" w:customStyle="1" w:styleId="CommentTextChar">
    <w:name w:val="Comment Text Char"/>
    <w:basedOn w:val="DefaultParagraphFont"/>
    <w:link w:val="CommentText"/>
    <w:uiPriority w:val="99"/>
    <w:semiHidden/>
    <w:rsid w:val="00280308"/>
  </w:style>
  <w:style w:type="paragraph" w:styleId="CommentSubject">
    <w:name w:val="annotation subject"/>
    <w:basedOn w:val="CommentText"/>
    <w:next w:val="CommentText"/>
    <w:link w:val="CommentSubjectChar"/>
    <w:uiPriority w:val="99"/>
    <w:semiHidden/>
    <w:unhideWhenUsed/>
    <w:rsid w:val="00280308"/>
    <w:rPr>
      <w:b/>
      <w:bCs/>
      <w:sz w:val="20"/>
      <w:szCs w:val="20"/>
    </w:rPr>
  </w:style>
  <w:style w:type="character" w:customStyle="1" w:styleId="CommentSubjectChar">
    <w:name w:val="Comment Subject Char"/>
    <w:basedOn w:val="CommentTextChar"/>
    <w:link w:val="CommentSubject"/>
    <w:uiPriority w:val="99"/>
    <w:semiHidden/>
    <w:rsid w:val="0028030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1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B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80308"/>
    <w:rPr>
      <w:sz w:val="18"/>
      <w:szCs w:val="18"/>
    </w:rPr>
  </w:style>
  <w:style w:type="paragraph" w:styleId="CommentText">
    <w:name w:val="annotation text"/>
    <w:basedOn w:val="Normal"/>
    <w:link w:val="CommentTextChar"/>
    <w:uiPriority w:val="99"/>
    <w:semiHidden/>
    <w:unhideWhenUsed/>
    <w:rsid w:val="00280308"/>
  </w:style>
  <w:style w:type="character" w:customStyle="1" w:styleId="CommentTextChar">
    <w:name w:val="Comment Text Char"/>
    <w:basedOn w:val="DefaultParagraphFont"/>
    <w:link w:val="CommentText"/>
    <w:uiPriority w:val="99"/>
    <w:semiHidden/>
    <w:rsid w:val="00280308"/>
  </w:style>
  <w:style w:type="paragraph" w:styleId="CommentSubject">
    <w:name w:val="annotation subject"/>
    <w:basedOn w:val="CommentText"/>
    <w:next w:val="CommentText"/>
    <w:link w:val="CommentSubjectChar"/>
    <w:uiPriority w:val="99"/>
    <w:semiHidden/>
    <w:unhideWhenUsed/>
    <w:rsid w:val="00280308"/>
    <w:rPr>
      <w:b/>
      <w:bCs/>
      <w:sz w:val="20"/>
      <w:szCs w:val="20"/>
    </w:rPr>
  </w:style>
  <w:style w:type="character" w:customStyle="1" w:styleId="CommentSubjectChar">
    <w:name w:val="Comment Subject Char"/>
    <w:basedOn w:val="CommentTextChar"/>
    <w:link w:val="CommentSubject"/>
    <w:uiPriority w:val="99"/>
    <w:semiHidden/>
    <w:rsid w:val="002803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3488</Characters>
  <Application>Microsoft Macintosh Word</Application>
  <DocSecurity>0</DocSecurity>
  <Lines>48</Lines>
  <Paragraphs>12</Paragraphs>
  <ScaleCrop>false</ScaleCrop>
  <Company>MFA</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Music for All</cp:lastModifiedBy>
  <cp:revision>2</cp:revision>
  <dcterms:created xsi:type="dcterms:W3CDTF">2018-02-12T14:14:00Z</dcterms:created>
  <dcterms:modified xsi:type="dcterms:W3CDTF">2018-02-12T14:14:00Z</dcterms:modified>
</cp:coreProperties>
</file>