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4D172AD7" w14:textId="210F086C" w:rsidR="00811951" w:rsidRDefault="00790F5E" w:rsidP="00940E57">
      <w:pPr>
        <w:jc w:val="center"/>
        <w:rPr>
          <w:rStyle w:val="Strong"/>
          <w:rFonts w:ascii="Arial" w:hAnsi="Arial" w:cs="Arial"/>
          <w:bCs/>
          <w:color w:val="000000"/>
          <w:sz w:val="36"/>
          <w:szCs w:val="36"/>
        </w:rPr>
      </w:pPr>
      <w:r>
        <w:rPr>
          <w:rStyle w:val="Strong"/>
          <w:rFonts w:ascii="Arial" w:hAnsi="Arial" w:cs="Arial"/>
          <w:bCs/>
          <w:color w:val="000000"/>
          <w:sz w:val="36"/>
          <w:szCs w:val="36"/>
        </w:rPr>
        <w:t>University of Louisville Hosts Bands of America Regional Competition on September 20</w:t>
      </w:r>
      <w:r w:rsidR="00B20000">
        <w:rPr>
          <w:rStyle w:val="Strong"/>
          <w:rFonts w:ascii="Arial" w:hAnsi="Arial" w:cs="Arial"/>
          <w:bCs/>
          <w:color w:val="000000"/>
          <w:sz w:val="36"/>
          <w:szCs w:val="36"/>
        </w:rPr>
        <w:t>th</w:t>
      </w:r>
    </w:p>
    <w:p w14:paraId="184090CA" w14:textId="77777777" w:rsidR="00790F5E" w:rsidRDefault="00790F5E" w:rsidP="00940E57">
      <w:pPr>
        <w:jc w:val="center"/>
        <w:rPr>
          <w:rStyle w:val="Strong"/>
        </w:rPr>
      </w:pPr>
    </w:p>
    <w:p w14:paraId="0CD34C75" w14:textId="4B1DBDFB"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of 1</w:t>
      </w:r>
      <w:r w:rsidR="00867B54">
        <w:rPr>
          <w:rStyle w:val="Strong"/>
          <w:rFonts w:ascii="Arial" w:hAnsi="Arial" w:cs="Arial"/>
          <w:b w:val="0"/>
          <w:bCs/>
          <w:i/>
          <w:color w:val="000000"/>
          <w:szCs w:val="36"/>
        </w:rPr>
        <w:t>8</w:t>
      </w:r>
      <w:r w:rsidR="008E3169">
        <w:rPr>
          <w:rStyle w:val="Strong"/>
          <w:rFonts w:ascii="Arial" w:hAnsi="Arial" w:cs="Arial"/>
          <w:b w:val="0"/>
          <w:bCs/>
          <w:i/>
          <w:color w:val="000000"/>
          <w:szCs w:val="36"/>
        </w:rPr>
        <w:t xml:space="preserve">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342959E2" w:rsidR="007B6FF7" w:rsidRDefault="00790F5E" w:rsidP="00F569EA">
      <w:pPr>
        <w:rPr>
          <w:rFonts w:ascii="Arial" w:hAnsi="Arial"/>
        </w:rPr>
      </w:pPr>
      <w:r>
        <w:rPr>
          <w:rFonts w:ascii="Arial" w:hAnsi="Arial" w:cs="Arial"/>
          <w:szCs w:val="24"/>
        </w:rPr>
        <w:t>LOUISVILLE, KY</w:t>
      </w:r>
      <w:r w:rsidR="00811951">
        <w:rPr>
          <w:rFonts w:ascii="Arial" w:hAnsi="Arial" w:cs="Arial"/>
          <w:szCs w:val="24"/>
        </w:rPr>
        <w:t xml:space="preserve"> – </w:t>
      </w:r>
      <w:r w:rsidR="00B83537" w:rsidRPr="007B6FF7">
        <w:rPr>
          <w:rFonts w:ascii="Arial" w:hAnsi="Arial"/>
        </w:rPr>
        <w:t xml:space="preserve">Outstanding high school marching bands from throughout </w:t>
      </w:r>
      <w:r w:rsidR="00C24625">
        <w:rPr>
          <w:rFonts w:ascii="Arial" w:hAnsi="Arial"/>
        </w:rPr>
        <w:t xml:space="preserve">Kentucky, Indiana, </w:t>
      </w:r>
      <w:r w:rsidR="004961D7">
        <w:rPr>
          <w:rFonts w:ascii="Arial" w:hAnsi="Arial"/>
        </w:rPr>
        <w:t xml:space="preserve">Missouri, </w:t>
      </w:r>
      <w:r w:rsidR="00C24625">
        <w:rPr>
          <w:rFonts w:ascii="Arial" w:hAnsi="Arial"/>
        </w:rPr>
        <w:t>Illinois</w:t>
      </w:r>
      <w:r w:rsidR="004961D7">
        <w:rPr>
          <w:rFonts w:ascii="Arial" w:hAnsi="Arial"/>
        </w:rPr>
        <w:t xml:space="preserve"> and Nebraska </w:t>
      </w:r>
      <w:r w:rsidR="00B83537" w:rsidRPr="007B6FF7">
        <w:rPr>
          <w:rFonts w:ascii="Arial" w:hAnsi="Arial"/>
        </w:rPr>
        <w:t xml:space="preserve">compete in one of the nation’s most prominent championships, </w:t>
      </w:r>
      <w:r w:rsidR="00C24625" w:rsidRPr="00C24625">
        <w:rPr>
          <w:rFonts w:ascii="Arial" w:hAnsi="Arial"/>
        </w:rPr>
        <w:t>Music for All’s Bands of America Regional Championship</w:t>
      </w:r>
      <w:r w:rsidR="00B83537" w:rsidRPr="007B6FF7">
        <w:rPr>
          <w:rFonts w:ascii="Arial" w:hAnsi="Arial"/>
        </w:rPr>
        <w:t xml:space="preserve">, presented by Yamaha, at </w:t>
      </w:r>
      <w:r w:rsidR="00C24625">
        <w:rPr>
          <w:rFonts w:ascii="Arial" w:hAnsi="Arial"/>
        </w:rPr>
        <w:t>Papa John’s Cardinal Stadium</w:t>
      </w:r>
      <w:r w:rsidR="00B83537" w:rsidRPr="007B6FF7">
        <w:rPr>
          <w:rFonts w:ascii="Arial" w:hAnsi="Arial"/>
        </w:rPr>
        <w:t xml:space="preserve"> (</w:t>
      </w:r>
      <w:r w:rsidR="00C24625">
        <w:rPr>
          <w:rFonts w:ascii="Arial" w:hAnsi="Arial"/>
        </w:rPr>
        <w:t>2800 S Floyd St</w:t>
      </w:r>
      <w:r w:rsidR="00B83537" w:rsidRPr="007B6FF7">
        <w:rPr>
          <w:rFonts w:ascii="Arial" w:hAnsi="Arial"/>
        </w:rPr>
        <w:t xml:space="preserve">) in </w:t>
      </w:r>
      <w:r w:rsidR="00C24625">
        <w:rPr>
          <w:rFonts w:ascii="Arial" w:hAnsi="Arial"/>
        </w:rPr>
        <w:t>Louisville</w:t>
      </w:r>
      <w:r w:rsidR="00B83537" w:rsidRPr="007B6FF7">
        <w:rPr>
          <w:rFonts w:ascii="Arial" w:hAnsi="Arial"/>
        </w:rPr>
        <w:t xml:space="preserve">, </w:t>
      </w:r>
      <w:r w:rsidR="00C24625">
        <w:rPr>
          <w:rFonts w:ascii="Arial" w:hAnsi="Arial"/>
        </w:rPr>
        <w:t xml:space="preserve">KY </w:t>
      </w:r>
      <w:r w:rsidR="00B83537" w:rsidRPr="007B6FF7">
        <w:rPr>
          <w:rFonts w:ascii="Arial" w:hAnsi="Arial"/>
        </w:rPr>
        <w:t xml:space="preserve">on </w:t>
      </w:r>
      <w:r w:rsidR="00C24625">
        <w:rPr>
          <w:rFonts w:ascii="Arial" w:hAnsi="Arial"/>
        </w:rPr>
        <w:t>September 20th</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E223E3" w:rsidRPr="00E223E3">
        <w:rPr>
          <w:rFonts w:ascii="Arial" w:hAnsi="Arial"/>
        </w:rPr>
        <w:t>University of Kentucky Music Fraternities and Sororities and University of Louisville Music Sorority</w:t>
      </w:r>
      <w:r w:rsidR="00B83537" w:rsidRPr="007B6FF7">
        <w:rPr>
          <w:rFonts w:ascii="Arial" w:hAnsi="Arial"/>
        </w:rPr>
        <w:t>, will feature</w:t>
      </w:r>
      <w:r w:rsidR="005D3CCB">
        <w:rPr>
          <w:rFonts w:ascii="Arial" w:hAnsi="Arial"/>
        </w:rPr>
        <w:t xml:space="preserve"> more than</w:t>
      </w:r>
      <w:r w:rsidR="00B83537" w:rsidRPr="007B6FF7">
        <w:rPr>
          <w:rFonts w:ascii="Arial" w:hAnsi="Arial"/>
        </w:rPr>
        <w:t xml:space="preserve"> </w:t>
      </w:r>
      <w:r w:rsidR="00C24625">
        <w:rPr>
          <w:rFonts w:ascii="Arial" w:hAnsi="Arial"/>
        </w:rPr>
        <w:t>15</w:t>
      </w:r>
      <w:r w:rsidR="00B83537" w:rsidRPr="007B6FF7">
        <w:rPr>
          <w:rFonts w:ascii="Arial" w:hAnsi="Arial"/>
        </w:rPr>
        <w:t xml:space="preserve"> high school marching bands in the preliminary competition, all of which will be evaluated by a panel of nationally recognized music educators and marching band experts. The top 10 bands will advance to the evening finals competition</w:t>
      </w:r>
      <w:r w:rsidR="00190292">
        <w:rPr>
          <w:rFonts w:ascii="Arial" w:hAnsi="Arial"/>
        </w:rPr>
        <w:t>,</w:t>
      </w:r>
      <w:r w:rsidR="00B83537" w:rsidRPr="007B6FF7">
        <w:rPr>
          <w:rFonts w:ascii="Arial" w:hAnsi="Arial"/>
        </w:rPr>
        <w:t xml:space="preserve"> which will ultimately name the Regional Champion. </w:t>
      </w:r>
      <w:r w:rsidR="00E223E3">
        <w:rPr>
          <w:rFonts w:ascii="Arial" w:hAnsi="Arial"/>
        </w:rPr>
        <w:t>Mel Owen Music will be the Official Music Store for the event.</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at </w:t>
      </w:r>
      <w:r w:rsidR="00867B54">
        <w:rPr>
          <w:rFonts w:ascii="Arial" w:hAnsi="Arial"/>
        </w:rPr>
        <w:t xml:space="preserve">10:45 </w:t>
      </w:r>
      <w:r w:rsidR="008635C3">
        <w:rPr>
          <w:rFonts w:ascii="Arial" w:hAnsi="Arial"/>
        </w:rPr>
        <w:t>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8635C3">
        <w:rPr>
          <w:rFonts w:ascii="Arial" w:hAnsi="Arial"/>
        </w:rPr>
        <w:t>4:00 p.m</w:t>
      </w:r>
      <w:r w:rsidR="007B6FF7" w:rsidRPr="007B6FF7">
        <w:rPr>
          <w:rFonts w:ascii="Arial" w:hAnsi="Arial"/>
        </w:rPr>
        <w:t xml:space="preserve">. Gates will open for the finals at </w:t>
      </w:r>
      <w:r w:rsidR="008635C3">
        <w:rPr>
          <w:rFonts w:ascii="Arial" w:hAnsi="Arial"/>
        </w:rPr>
        <w:t>6:45 p.m</w:t>
      </w:r>
      <w:r w:rsidR="007B6FF7" w:rsidRPr="007B6FF7">
        <w:rPr>
          <w:rFonts w:ascii="Arial" w:hAnsi="Arial"/>
        </w:rPr>
        <w:t xml:space="preserve">. with performances beginning at </w:t>
      </w:r>
      <w:r w:rsidR="008635C3">
        <w:rPr>
          <w:rFonts w:ascii="Arial" w:hAnsi="Arial"/>
        </w:rPr>
        <w:t>7:45 p.m.</w:t>
      </w:r>
      <w:r w:rsidR="007B6FF7" w:rsidRPr="007B6FF7">
        <w:rPr>
          <w:rFonts w:ascii="Arial" w:hAnsi="Arial"/>
        </w:rPr>
        <w:t xml:space="preserve"> </w:t>
      </w:r>
      <w:r w:rsidR="00E223E3">
        <w:rPr>
          <w:rFonts w:ascii="Arial" w:hAnsi="Arial"/>
        </w:rPr>
        <w:t>The University of Kentucky</w:t>
      </w:r>
      <w:r w:rsidR="00EC3BAE">
        <w:rPr>
          <w:rFonts w:ascii="Arial" w:hAnsi="Arial"/>
        </w:rPr>
        <w:t xml:space="preserve"> </w:t>
      </w:r>
      <w:r w:rsidR="00E223E3">
        <w:rPr>
          <w:rFonts w:ascii="Arial" w:hAnsi="Arial"/>
        </w:rPr>
        <w:t>will perform in exhibition at the conclusion of</w:t>
      </w:r>
      <w:r w:rsidR="00EC3BAE">
        <w:rPr>
          <w:rFonts w:ascii="Arial" w:hAnsi="Arial"/>
        </w:rPr>
        <w:t xml:space="preserve"> preliminary competition.</w:t>
      </w:r>
      <w:r w:rsidR="00E223E3">
        <w:rPr>
          <w:rFonts w:ascii="Arial" w:hAnsi="Arial"/>
        </w:rPr>
        <w:t xml:space="preserve"> </w:t>
      </w:r>
      <w:r w:rsidR="007B6FF7" w:rsidRPr="007B6FF7">
        <w:rPr>
          <w:rFonts w:ascii="Arial" w:hAnsi="Arial"/>
        </w:rPr>
        <w:t xml:space="preserve">All times are tentative pending the final schedule of performing bands. Current times will be listed at musicforall.org. </w:t>
      </w:r>
    </w:p>
    <w:p w14:paraId="1CF03344" w14:textId="77777777" w:rsidR="004961D7" w:rsidRDefault="004961D7" w:rsidP="00F569EA">
      <w:pPr>
        <w:rPr>
          <w:rFonts w:ascii="Arial" w:hAnsi="Arial"/>
        </w:rPr>
      </w:pPr>
    </w:p>
    <w:p w14:paraId="45EB7419" w14:textId="4099853F" w:rsidR="004961D7" w:rsidRPr="007B6FF7" w:rsidRDefault="004961D7" w:rsidP="00F569EA">
      <w:pPr>
        <w:rPr>
          <w:rFonts w:ascii="Arial" w:hAnsi="Arial"/>
        </w:rPr>
      </w:pPr>
      <w:r>
        <w:rPr>
          <w:rFonts w:ascii="Arial" w:hAnsi="Arial"/>
        </w:rPr>
        <w:t>The U.S. Army is a Corporate Sponsor and will be at the event with experiential leadership activities for all students and spectators.</w:t>
      </w:r>
    </w:p>
    <w:p w14:paraId="6E899B0C" w14:textId="77777777" w:rsidR="007B6FF7" w:rsidRPr="007B6FF7" w:rsidRDefault="007B6FF7" w:rsidP="00F569EA">
      <w:pPr>
        <w:rPr>
          <w:rFonts w:ascii="Arial" w:hAnsi="Arial"/>
        </w:rPr>
      </w:pPr>
    </w:p>
    <w:p w14:paraId="300E145F" w14:textId="3D71CAAA" w:rsidR="00B83537" w:rsidRPr="007B6FF7" w:rsidRDefault="007B6FF7" w:rsidP="00F569EA">
      <w:pPr>
        <w:rPr>
          <w:rFonts w:ascii="Arial" w:hAnsi="Arial"/>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 xml:space="preserve">8.2263. Tickets will also be available at the gate. Standard general admission is </w:t>
      </w:r>
      <w:r w:rsidR="00601F5A">
        <w:rPr>
          <w:rFonts w:ascii="Arial" w:hAnsi="Arial"/>
        </w:rPr>
        <w:t xml:space="preserve">$17 </w:t>
      </w:r>
      <w:r w:rsidRPr="007B6FF7">
        <w:rPr>
          <w:rFonts w:ascii="Arial" w:hAnsi="Arial"/>
        </w:rPr>
        <w:t xml:space="preserve">for preliminaries or finals, or </w:t>
      </w:r>
      <w:r w:rsidR="00601F5A">
        <w:rPr>
          <w:rFonts w:ascii="Arial" w:hAnsi="Arial"/>
        </w:rPr>
        <w:t>$26</w:t>
      </w:r>
      <w:r w:rsidRPr="007B6FF7">
        <w:rPr>
          <w:rFonts w:ascii="Arial" w:hAnsi="Arial"/>
        </w:rPr>
        <w:t xml:space="preserve"> for a day pass to both. Children ages 10 and under </w:t>
      </w:r>
      <w:r w:rsidRPr="007B6FF7">
        <w:rPr>
          <w:rFonts w:ascii="Arial" w:hAnsi="Arial"/>
        </w:rPr>
        <w:lastRenderedPageBreak/>
        <w:t xml:space="preserve">are free for general admission seats. </w:t>
      </w:r>
      <w:r w:rsidR="00E40305">
        <w:rPr>
          <w:rFonts w:ascii="Arial" w:hAnsi="Arial"/>
        </w:rPr>
        <w:t>A $5 off any general admission ticket (individual preliminaries, finals or full day passes) discount</w:t>
      </w:r>
      <w:r w:rsidR="00E40305" w:rsidRPr="007B6FF7">
        <w:rPr>
          <w:rFonts w:ascii="Arial" w:hAnsi="Arial"/>
        </w:rPr>
        <w:t xml:space="preserve"> will be available at the gate for college students</w:t>
      </w:r>
      <w:r w:rsidR="00E40305">
        <w:rPr>
          <w:rFonts w:ascii="Arial" w:hAnsi="Arial"/>
        </w:rPr>
        <w:t>,</w:t>
      </w:r>
      <w:r w:rsidR="00E40305" w:rsidRPr="007B6FF7">
        <w:rPr>
          <w:rFonts w:ascii="Arial" w:hAnsi="Arial"/>
        </w:rPr>
        <w:t xml:space="preserve"> spectators 11-18 years of age</w:t>
      </w:r>
      <w:r w:rsidR="00E40305">
        <w:rPr>
          <w:rFonts w:ascii="Arial" w:hAnsi="Arial"/>
        </w:rPr>
        <w:t>, m</w:t>
      </w:r>
      <w:r w:rsidR="00E40305" w:rsidRPr="007B6FF7">
        <w:rPr>
          <w:rFonts w:ascii="Arial" w:hAnsi="Arial"/>
        </w:rPr>
        <w:t xml:space="preserve">ilitary members and spouses (military ID required) </w:t>
      </w:r>
      <w:r w:rsidR="00E40305">
        <w:rPr>
          <w:rFonts w:ascii="Arial" w:hAnsi="Arial"/>
        </w:rPr>
        <w:t>and</w:t>
      </w:r>
      <w:r w:rsidR="00E40305" w:rsidRPr="007B6FF7">
        <w:rPr>
          <w:rFonts w:ascii="Arial" w:hAnsi="Arial"/>
        </w:rPr>
        <w:t xml:space="preserve"> spectators age 62 and over</w:t>
      </w:r>
      <w:r w:rsidR="00E40305">
        <w:rPr>
          <w:rFonts w:ascii="Arial" w:hAnsi="Arial"/>
        </w:rPr>
        <w:t>.</w:t>
      </w:r>
    </w:p>
    <w:p w14:paraId="2730417A" w14:textId="77777777" w:rsidR="00811951" w:rsidRPr="007B6FF7" w:rsidRDefault="00811951" w:rsidP="00F569EA">
      <w:pPr>
        <w:rPr>
          <w:rFonts w:ascii="Arial" w:hAnsi="Arial"/>
        </w:rPr>
      </w:pPr>
    </w:p>
    <w:p w14:paraId="62D10534" w14:textId="53E157F0" w:rsidR="007B6FF7" w:rsidRDefault="00811951" w:rsidP="007B6FF7">
      <w:pPr>
        <w:rPr>
          <w:rFonts w:ascii="Arial" w:hAnsi="Arial" w:cs="Helvetica"/>
        </w:rPr>
      </w:pPr>
      <w:bookmarkStart w:id="0" w:name="_GoBack"/>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785DFF8C" w14:textId="77777777" w:rsidR="00867B54" w:rsidRDefault="00867B54" w:rsidP="007B6FF7">
      <w:pPr>
        <w:rPr>
          <w:rFonts w:ascii="Arial" w:hAnsi="Arial" w:cs="Helvetica"/>
        </w:rPr>
      </w:pPr>
    </w:p>
    <w:p w14:paraId="28386EE4" w14:textId="77777777" w:rsidR="00867B54" w:rsidRPr="007B6FF7" w:rsidRDefault="00867B54" w:rsidP="00867B54">
      <w:pPr>
        <w:rPr>
          <w:rFonts w:ascii="Arial" w:hAnsi="Arial" w:cs="Arial"/>
          <w:b/>
        </w:rPr>
      </w:pPr>
      <w:r>
        <w:rPr>
          <w:rFonts w:ascii="Arial" w:hAnsi="Arial" w:cs="Arial"/>
          <w:b/>
        </w:rPr>
        <w:t xml:space="preserve">Sponsorship Information </w:t>
      </w:r>
    </w:p>
    <w:p w14:paraId="1802E9F6" w14:textId="22EC73F7" w:rsidR="00867B54" w:rsidRPr="007B6FF7" w:rsidRDefault="00867B54" w:rsidP="00867B54">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ponsor Yamaha Corporation of America;</w:t>
      </w:r>
      <w:r w:rsidR="005D3CCB">
        <w:rPr>
          <w:rFonts w:ascii="Arial" w:hAnsi="Arial" w:cs="Helvetica"/>
        </w:rPr>
        <w:t xml:space="preserve"> </w:t>
      </w:r>
      <w:r>
        <w:rPr>
          <w:rFonts w:ascii="Arial" w:hAnsi="Arial" w:cs="Helvetica"/>
        </w:rPr>
        <w:t>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artner Music Travel Consultants;</w:t>
      </w:r>
      <w:r w:rsidR="005D3CCB">
        <w:rPr>
          <w:rFonts w:ascii="Arial" w:hAnsi="Arial" w:cs="Helvetica"/>
        </w:rPr>
        <w:t xml:space="preserve"> </w:t>
      </w:r>
      <w:r w:rsidR="005D3CCB" w:rsidRPr="00496761">
        <w:rPr>
          <w:rFonts w:ascii="Arial" w:hAnsi="Arial" w:cs="Helvetica"/>
        </w:rPr>
        <w:t>Title Sponsor of Texa</w:t>
      </w:r>
      <w:r w:rsidR="005D3CCB">
        <w:rPr>
          <w:rFonts w:ascii="Arial" w:hAnsi="Arial" w:cs="Helvetica"/>
        </w:rPr>
        <w:t xml:space="preserve">s </w:t>
      </w:r>
      <w:r w:rsidR="005D3CCB" w:rsidRPr="00496761">
        <w:rPr>
          <w:rFonts w:ascii="Arial" w:hAnsi="Arial" w:cs="Helvetica"/>
        </w:rPr>
        <w:t>Championships, Texas Dairy Queen®;</w:t>
      </w:r>
      <w:r w:rsidR="005D3CCB">
        <w:rPr>
          <w:rFonts w:ascii="Arial" w:hAnsi="Arial" w:cs="Helvetica"/>
        </w:rPr>
        <w:t xml:space="preserve">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sidR="005D3CCB">
        <w:rPr>
          <w:rFonts w:ascii="Arial" w:hAnsi="Arial" w:cs="Helvetica"/>
        </w:rPr>
        <w:t xml:space="preserve">, </w:t>
      </w:r>
      <w:proofErr w:type="spellStart"/>
      <w:r w:rsidRPr="007B6FF7">
        <w:rPr>
          <w:rFonts w:ascii="Arial" w:hAnsi="Arial" w:cs="Helvetica"/>
        </w:rPr>
        <w:t>Zildjian</w:t>
      </w:r>
      <w:proofErr w:type="spellEnd"/>
      <w:r w:rsidR="005D3CCB">
        <w:rPr>
          <w:rFonts w:ascii="Arial" w:hAnsi="Arial" w:cs="Helvetica"/>
        </w:rPr>
        <w:t xml:space="preserve"> and U.S. Army</w:t>
      </w:r>
      <w:r>
        <w:rPr>
          <w:rFonts w:ascii="Arial" w:hAnsi="Arial" w:cs="Helvetica"/>
        </w:rPr>
        <w:t>;</w:t>
      </w:r>
      <w:r w:rsidR="005D3CCB">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ponsors DANSR,</w:t>
      </w:r>
      <w:r w:rsidR="00A37CAF">
        <w:rPr>
          <w:rFonts w:ascii="Arial" w:hAnsi="Arial" w:cs="Helvetica"/>
        </w:rPr>
        <w:t xml:space="preserve"> </w:t>
      </w:r>
      <w:r w:rsidRPr="007B6FF7">
        <w:rPr>
          <w:rFonts w:ascii="Arial" w:hAnsi="Arial" w:cs="Helvetica"/>
        </w:rPr>
        <w:t>Remo, Inc</w:t>
      </w:r>
      <w:r w:rsidR="00A37CAF">
        <w:rPr>
          <w:rFonts w:ascii="Arial" w:hAnsi="Arial" w:cs="Helvetica"/>
        </w:rPr>
        <w:t xml:space="preserve">., Director’s Showcase International, </w:t>
      </w:r>
      <w:proofErr w:type="spellStart"/>
      <w:r w:rsidR="00A37CAF">
        <w:rPr>
          <w:rFonts w:ascii="Arial" w:hAnsi="Arial" w:cs="Helvetica"/>
        </w:rPr>
        <w:t>Delivra</w:t>
      </w:r>
      <w:proofErr w:type="spellEnd"/>
      <w:r w:rsidR="00A37CAF">
        <w:rPr>
          <w:rFonts w:ascii="Arial" w:hAnsi="Arial" w:cs="Helvetica"/>
        </w:rPr>
        <w:t xml:space="preserve"> and W</w:t>
      </w:r>
      <w:r w:rsidRPr="007B6FF7">
        <w:rPr>
          <w:rFonts w:ascii="Arial" w:hAnsi="Arial" w:cs="Helvetica"/>
        </w:rPr>
        <w:t>oodwind &amp;</w:t>
      </w:r>
      <w:r w:rsidR="00A37CAF">
        <w:rPr>
          <w:rFonts w:ascii="Arial" w:hAnsi="Arial" w:cs="Helvetica"/>
        </w:rPr>
        <w:t xml:space="preserve"> </w:t>
      </w:r>
      <w:proofErr w:type="spellStart"/>
      <w:r w:rsidR="00A37CAF">
        <w:rPr>
          <w:rFonts w:ascii="Arial" w:hAnsi="Arial" w:cs="Helvetica"/>
        </w:rPr>
        <w:t>Brasswind</w:t>
      </w:r>
      <w:proofErr w:type="spellEnd"/>
      <w:r w:rsidRPr="007B6FF7">
        <w:rPr>
          <w:rFonts w:ascii="Arial" w:hAnsi="Arial" w:cs="Helvetica"/>
        </w:rPr>
        <w:t>;</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 Purdue University</w:t>
      </w:r>
      <w:r w:rsidR="00A37CAF">
        <w:rPr>
          <w:rFonts w:ascii="Arial" w:hAnsi="Arial" w:cs="Helvetica"/>
        </w:rPr>
        <w:t>.</w:t>
      </w:r>
      <w:r w:rsidRPr="007B6FF7">
        <w:rPr>
          <w:rFonts w:ascii="Arial" w:hAnsi="Arial" w:cs="Helvetica"/>
        </w:rPr>
        <w:t xml:space="preserve"> Music for All is also supported by the Indiana Arts Commission, Arts Council of Indianapolis,</w:t>
      </w:r>
      <w:r>
        <w:rPr>
          <w:rFonts w:ascii="Arial" w:hAnsi="Arial" w:cs="Helvetica"/>
        </w:rPr>
        <w:t xml:space="preserve"> the </w:t>
      </w:r>
      <w:r w:rsidRPr="007B6FF7">
        <w:rPr>
          <w:rFonts w:ascii="Arial" w:hAnsi="Arial" w:cs="Helvetica"/>
        </w:rPr>
        <w:t>Ball Brothers Foundation, George and Frances Ball Foundation, Lilly Endowment Inc</w:t>
      </w:r>
      <w:r w:rsidR="00A37CAF">
        <w:rPr>
          <w:rFonts w:ascii="Arial" w:hAnsi="Arial" w:cs="Helvetica"/>
        </w:rPr>
        <w:t>.</w:t>
      </w:r>
    </w:p>
    <w:bookmarkEnd w:id="0"/>
    <w:p w14:paraId="49219405" w14:textId="77777777" w:rsidR="00867B54" w:rsidRPr="007B6FF7" w:rsidRDefault="00867B54" w:rsidP="007B6FF7">
      <w:pPr>
        <w:rPr>
          <w:rFonts w:ascii="Arial" w:hAnsi="Arial" w:cs="Helvetica"/>
        </w:rPr>
      </w:pP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1F1239F9" w:rsidR="00811951" w:rsidRPr="00741369" w:rsidRDefault="00741369" w:rsidP="00F569EA">
      <w:pPr>
        <w:rPr>
          <w:rFonts w:ascii="Arial" w:hAnsi="Arial" w:cs="Arial"/>
          <w:sz w:val="22"/>
        </w:rPr>
      </w:pPr>
      <w:r w:rsidRPr="00741369">
        <w:rPr>
          <w:rFonts w:ascii="Arial" w:hAnsi="Arial" w:cs="Arial"/>
          <w:sz w:val="22"/>
        </w:rPr>
        <w:t xml:space="preserve">Erin Fortune, </w:t>
      </w:r>
      <w:ins w:id="1" w:author="Erin Fortune" w:date="2014-09-05T09:55:00Z">
        <w:r w:rsidR="00F91406">
          <w:rPr>
            <w:rFonts w:ascii="Arial" w:hAnsi="Arial" w:cs="Arial"/>
            <w:sz w:val="22"/>
          </w:rPr>
          <w:t xml:space="preserve">Senior </w:t>
        </w:r>
      </w:ins>
      <w:r w:rsidRPr="00741369">
        <w:rPr>
          <w:rFonts w:ascii="Arial" w:hAnsi="Arial" w:cs="Arial"/>
          <w:sz w:val="22"/>
        </w:rPr>
        <w:t>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 xml:space="preserve">Cell </w:t>
      </w:r>
      <w:ins w:id="2" w:author="Erin Fortune" w:date="2014-09-05T09:55:00Z">
        <w:r w:rsidR="00F91406">
          <w:rPr>
            <w:rFonts w:ascii="Arial" w:hAnsi="Arial"/>
            <w:sz w:val="22"/>
          </w:rPr>
          <w:t>810-247-1235</w:t>
        </w:r>
      </w:ins>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trackRevisions/>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4567B"/>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03F19"/>
    <w:rsid w:val="00117E22"/>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2F15AB"/>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94EB4"/>
    <w:rsid w:val="004961D7"/>
    <w:rsid w:val="00497863"/>
    <w:rsid w:val="004A0B65"/>
    <w:rsid w:val="004A7030"/>
    <w:rsid w:val="004E2FEC"/>
    <w:rsid w:val="004F66B3"/>
    <w:rsid w:val="004F674C"/>
    <w:rsid w:val="0051198B"/>
    <w:rsid w:val="005134C4"/>
    <w:rsid w:val="0051437B"/>
    <w:rsid w:val="00540245"/>
    <w:rsid w:val="00554E90"/>
    <w:rsid w:val="00573312"/>
    <w:rsid w:val="00580D2F"/>
    <w:rsid w:val="005905E4"/>
    <w:rsid w:val="00596622"/>
    <w:rsid w:val="005B5C74"/>
    <w:rsid w:val="005B7BF5"/>
    <w:rsid w:val="005D3CCB"/>
    <w:rsid w:val="005D5ED7"/>
    <w:rsid w:val="005F1A00"/>
    <w:rsid w:val="005F75C2"/>
    <w:rsid w:val="00601F5A"/>
    <w:rsid w:val="00607797"/>
    <w:rsid w:val="00607E80"/>
    <w:rsid w:val="0061058B"/>
    <w:rsid w:val="00610815"/>
    <w:rsid w:val="00620D70"/>
    <w:rsid w:val="006214F9"/>
    <w:rsid w:val="006419CF"/>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0F5E"/>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635C3"/>
    <w:rsid w:val="00867B54"/>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37CAF"/>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0695"/>
    <w:rsid w:val="00AA5C6C"/>
    <w:rsid w:val="00AB3C74"/>
    <w:rsid w:val="00AD1678"/>
    <w:rsid w:val="00AD1EA9"/>
    <w:rsid w:val="00AD3570"/>
    <w:rsid w:val="00AD6D5D"/>
    <w:rsid w:val="00B06F82"/>
    <w:rsid w:val="00B07C21"/>
    <w:rsid w:val="00B1400A"/>
    <w:rsid w:val="00B17BB2"/>
    <w:rsid w:val="00B20000"/>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24625"/>
    <w:rsid w:val="00C3310E"/>
    <w:rsid w:val="00C331FA"/>
    <w:rsid w:val="00C414C3"/>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23E3"/>
    <w:rsid w:val="00E23428"/>
    <w:rsid w:val="00E40305"/>
    <w:rsid w:val="00E42FA2"/>
    <w:rsid w:val="00E457DD"/>
    <w:rsid w:val="00E46AD3"/>
    <w:rsid w:val="00E536CC"/>
    <w:rsid w:val="00E536D8"/>
    <w:rsid w:val="00E66C1A"/>
    <w:rsid w:val="00E75EFF"/>
    <w:rsid w:val="00E95EA8"/>
    <w:rsid w:val="00EA2E8C"/>
    <w:rsid w:val="00EA3E3F"/>
    <w:rsid w:val="00EA4814"/>
    <w:rsid w:val="00EB1978"/>
    <w:rsid w:val="00EC3BAE"/>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415"/>
    <w:rsid w:val="00F30F66"/>
    <w:rsid w:val="00F31456"/>
    <w:rsid w:val="00F4260A"/>
    <w:rsid w:val="00F47F2F"/>
    <w:rsid w:val="00F53290"/>
    <w:rsid w:val="00F569EA"/>
    <w:rsid w:val="00F56EF5"/>
    <w:rsid w:val="00F60655"/>
    <w:rsid w:val="00F65F56"/>
    <w:rsid w:val="00F805F7"/>
    <w:rsid w:val="00F86ED7"/>
    <w:rsid w:val="00F91368"/>
    <w:rsid w:val="00F91406"/>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4961D7"/>
    <w:rPr>
      <w:sz w:val="18"/>
      <w:szCs w:val="18"/>
    </w:rPr>
  </w:style>
  <w:style w:type="paragraph" w:styleId="CommentText">
    <w:name w:val="annotation text"/>
    <w:basedOn w:val="Normal"/>
    <w:link w:val="CommentTextChar"/>
    <w:rsid w:val="004961D7"/>
    <w:rPr>
      <w:szCs w:val="24"/>
    </w:rPr>
  </w:style>
  <w:style w:type="character" w:customStyle="1" w:styleId="CommentTextChar">
    <w:name w:val="Comment Text Char"/>
    <w:basedOn w:val="DefaultParagraphFont"/>
    <w:link w:val="CommentText"/>
    <w:rsid w:val="004961D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4961D7"/>
    <w:rPr>
      <w:b/>
      <w:bCs/>
      <w:sz w:val="20"/>
      <w:szCs w:val="20"/>
    </w:rPr>
  </w:style>
  <w:style w:type="character" w:customStyle="1" w:styleId="CommentSubjectChar">
    <w:name w:val="Comment Subject Char"/>
    <w:basedOn w:val="CommentTextChar"/>
    <w:link w:val="CommentSubject"/>
    <w:rsid w:val="004961D7"/>
    <w:rPr>
      <w:rFonts w:ascii="Times New Roman" w:eastAsia="Times New Roman" w:hAnsi="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styleId="CommentReference">
    <w:name w:val="annotation reference"/>
    <w:basedOn w:val="DefaultParagraphFont"/>
    <w:rsid w:val="004961D7"/>
    <w:rPr>
      <w:sz w:val="18"/>
      <w:szCs w:val="18"/>
    </w:rPr>
  </w:style>
  <w:style w:type="paragraph" w:styleId="CommentText">
    <w:name w:val="annotation text"/>
    <w:basedOn w:val="Normal"/>
    <w:link w:val="CommentTextChar"/>
    <w:rsid w:val="004961D7"/>
    <w:rPr>
      <w:szCs w:val="24"/>
    </w:rPr>
  </w:style>
  <w:style w:type="character" w:customStyle="1" w:styleId="CommentTextChar">
    <w:name w:val="Comment Text Char"/>
    <w:basedOn w:val="DefaultParagraphFont"/>
    <w:link w:val="CommentText"/>
    <w:rsid w:val="004961D7"/>
    <w:rPr>
      <w:rFonts w:ascii="Times New Roman" w:eastAsia="Times New Roman" w:hAnsi="Times New Roman"/>
      <w:sz w:val="24"/>
      <w:szCs w:val="24"/>
    </w:rPr>
  </w:style>
  <w:style w:type="paragraph" w:styleId="CommentSubject">
    <w:name w:val="annotation subject"/>
    <w:basedOn w:val="CommentText"/>
    <w:next w:val="CommentText"/>
    <w:link w:val="CommentSubjectChar"/>
    <w:rsid w:val="004961D7"/>
    <w:rPr>
      <w:b/>
      <w:bCs/>
      <w:sz w:val="20"/>
      <w:szCs w:val="20"/>
    </w:rPr>
  </w:style>
  <w:style w:type="character" w:customStyle="1" w:styleId="CommentSubjectChar">
    <w:name w:val="Comment Subject Char"/>
    <w:basedOn w:val="CommentTextChar"/>
    <w:link w:val="CommentSubject"/>
    <w:rsid w:val="004961D7"/>
    <w:rPr>
      <w:rFonts w:ascii="Times New Roman" w:eastAsia="Times New Roman" w:hAnsi="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711</Words>
  <Characters>4059</Characters>
  <Application>Microsoft Macintosh Word</Application>
  <DocSecurity>0</DocSecurity>
  <Lines>33</Lines>
  <Paragraphs>9</Paragraphs>
  <ScaleCrop>false</ScaleCrop>
  <Company>BohlsenPR</Company>
  <LinksUpToDate>false</LinksUpToDate>
  <CharactersWithSpaces>4761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Erin Fortune</cp:lastModifiedBy>
  <cp:revision>5</cp:revision>
  <cp:lastPrinted>2012-07-18T17:54:00Z</cp:lastPrinted>
  <dcterms:created xsi:type="dcterms:W3CDTF">2014-09-05T13:52:00Z</dcterms:created>
  <dcterms:modified xsi:type="dcterms:W3CDTF">2014-09-05T22:46:00Z</dcterms:modified>
</cp:coreProperties>
</file>