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E3C209" w14:textId="5C87F08D" w:rsidR="005F0A50" w:rsidRDefault="005F0A50" w:rsidP="005F0A50">
      <w:pPr>
        <w:pStyle w:val="NormalWeb"/>
        <w:spacing w:before="0" w:beforeAutospacing="0" w:after="0" w:afterAutospacing="0"/>
        <w:jc w:val="center"/>
      </w:pPr>
      <w:r>
        <w:rPr>
          <w:rFonts w:ascii="Arial" w:hAnsi="Arial" w:cs="Arial"/>
          <w:b/>
          <w:bCs/>
          <w:noProof/>
          <w:color w:val="000000"/>
          <w:sz w:val="22"/>
          <w:szCs w:val="22"/>
        </w:rPr>
        <w:drawing>
          <wp:inline distT="0" distB="0" distL="0" distR="0" wp14:anchorId="4173E9F9" wp14:editId="5007F67D">
            <wp:extent cx="1412240" cy="904240"/>
            <wp:effectExtent l="0" t="0" r="10160" b="10160"/>
            <wp:docPr id="2" name="Picture 2" descr="https://lh6.googleusercontent.com/UXvAkevn4jKVSRp6yI48ea1oTMVNpoowXf88va3kezTqZ9Sv5jsUAPcytbBqfB-yTgNWbz400JFFK9ijqcscEqTaGTcwkjCycOxGsUoNDgF14lZQdW9XE1VgbE6G9PpuxQnAZ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UXvAkevn4jKVSRp6yI48ea1oTMVNpoowXf88va3kezTqZ9Sv5jsUAPcytbBqfB-yTgNWbz400JFFK9ijqcscEqTaGTcwkjCycOxGsUoNDgF14lZQdW9XE1VgbE6G9PpuxQnAZ47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12240" cy="904240"/>
                    </a:xfrm>
                    <a:prstGeom prst="rect">
                      <a:avLst/>
                    </a:prstGeom>
                    <a:noFill/>
                    <a:ln>
                      <a:noFill/>
                    </a:ln>
                  </pic:spPr>
                </pic:pic>
              </a:graphicData>
            </a:graphic>
          </wp:inline>
        </w:drawing>
      </w:r>
    </w:p>
    <w:p w14:paraId="3A979F2C" w14:textId="77777777" w:rsidR="005F0A50" w:rsidRDefault="005F0A50" w:rsidP="005F0A50">
      <w:pPr>
        <w:rPr>
          <w:rFonts w:eastAsia="Times New Roman"/>
        </w:rPr>
      </w:pPr>
    </w:p>
    <w:p w14:paraId="65C234E5" w14:textId="3C71076E" w:rsidR="005F0A50" w:rsidRDefault="005F0A50" w:rsidP="005F0A50">
      <w:pPr>
        <w:pStyle w:val="NormalWeb"/>
        <w:spacing w:before="0" w:beforeAutospacing="0" w:after="0" w:afterAutospacing="0"/>
        <w:jc w:val="center"/>
      </w:pPr>
      <w:r>
        <w:rPr>
          <w:rFonts w:ascii="Arial" w:hAnsi="Arial" w:cs="Arial"/>
          <w:b/>
          <w:bCs/>
          <w:color w:val="000000"/>
          <w:sz w:val="36"/>
          <w:szCs w:val="36"/>
        </w:rPr>
        <w:t>Indianapolis School Music Festival at Broad Ripple Magnet H.S.</w:t>
      </w:r>
      <w:r w:rsidR="009910AE">
        <w:rPr>
          <w:rFonts w:ascii="Arial" w:hAnsi="Arial" w:cs="Arial"/>
          <w:b/>
          <w:bCs/>
          <w:color w:val="000000"/>
          <w:sz w:val="36"/>
          <w:szCs w:val="36"/>
        </w:rPr>
        <w:t xml:space="preserve"> Expands </w:t>
      </w:r>
    </w:p>
    <w:p w14:paraId="66743431" w14:textId="77777777" w:rsidR="005F0A50" w:rsidRDefault="005F0A50" w:rsidP="005F0A50">
      <w:pPr>
        <w:pStyle w:val="NormalWeb"/>
        <w:spacing w:before="0" w:beforeAutospacing="0" w:after="0" w:afterAutospacing="0"/>
        <w:jc w:val="center"/>
      </w:pPr>
      <w:r>
        <w:rPr>
          <w:rFonts w:ascii="Arial" w:hAnsi="Arial" w:cs="Arial"/>
          <w:b/>
          <w:bCs/>
          <w:color w:val="000000"/>
          <w:sz w:val="22"/>
          <w:szCs w:val="22"/>
        </w:rPr>
        <w:t xml:space="preserve"> </w:t>
      </w:r>
    </w:p>
    <w:p w14:paraId="1303376F" w14:textId="6DCF6FC6" w:rsidR="005F0A50" w:rsidRPr="005F0A50" w:rsidRDefault="005F0A50" w:rsidP="005F0A50">
      <w:pPr>
        <w:pStyle w:val="NormalWeb"/>
        <w:spacing w:before="0" w:beforeAutospacing="0" w:after="0" w:afterAutospacing="0"/>
        <w:rPr>
          <w:sz w:val="28"/>
        </w:rPr>
      </w:pPr>
      <w:r w:rsidRPr="005F0A50">
        <w:rPr>
          <w:rFonts w:ascii="Arial" w:hAnsi="Arial" w:cs="Arial"/>
          <w:color w:val="000000"/>
          <w:szCs w:val="22"/>
        </w:rPr>
        <w:t xml:space="preserve">INDIANAPOLIS – Instrumental and choral ensembles from Indianapolis Public Schools and Gary Community Schools will participate in Music for All’s </w:t>
      </w:r>
      <w:r>
        <w:rPr>
          <w:rFonts w:ascii="Arial" w:hAnsi="Arial" w:cs="Arial"/>
          <w:color w:val="000000"/>
          <w:szCs w:val="22"/>
        </w:rPr>
        <w:t>3</w:t>
      </w:r>
      <w:r w:rsidRPr="005F0A50">
        <w:rPr>
          <w:rFonts w:ascii="Arial" w:hAnsi="Arial" w:cs="Arial"/>
          <w:color w:val="000000"/>
          <w:szCs w:val="22"/>
          <w:vertAlign w:val="superscript"/>
        </w:rPr>
        <w:t>rd</w:t>
      </w:r>
      <w:r>
        <w:rPr>
          <w:rFonts w:ascii="Arial" w:hAnsi="Arial" w:cs="Arial"/>
          <w:color w:val="000000"/>
          <w:szCs w:val="22"/>
        </w:rPr>
        <w:t xml:space="preserve"> </w:t>
      </w:r>
      <w:r w:rsidRPr="005F0A50">
        <w:rPr>
          <w:rFonts w:ascii="Arial" w:hAnsi="Arial" w:cs="Arial"/>
          <w:color w:val="000000"/>
          <w:szCs w:val="22"/>
        </w:rPr>
        <w:t>annual Indianapolis School Music Festival from 9 a.m. to 4 p.m., March 14, 2018 at Broad Ripple Magnet High School, to open the Music for All National Festival</w:t>
      </w:r>
      <w:r w:rsidR="008B2E74">
        <w:rPr>
          <w:rFonts w:ascii="Arial" w:hAnsi="Arial" w:cs="Arial"/>
          <w:color w:val="000000"/>
          <w:szCs w:val="22"/>
        </w:rPr>
        <w:t>, presented by Yamaha</w:t>
      </w:r>
      <w:r w:rsidRPr="005F0A50">
        <w:rPr>
          <w:rFonts w:ascii="Arial" w:hAnsi="Arial" w:cs="Arial"/>
          <w:color w:val="000000"/>
          <w:szCs w:val="22"/>
        </w:rPr>
        <w:t>.</w:t>
      </w:r>
    </w:p>
    <w:p w14:paraId="7D726BEC" w14:textId="77777777" w:rsidR="005F0A50" w:rsidRPr="005F0A50" w:rsidRDefault="005F0A50" w:rsidP="005F0A50">
      <w:pPr>
        <w:pStyle w:val="NormalWeb"/>
        <w:spacing w:before="0" w:beforeAutospacing="0" w:after="0" w:afterAutospacing="0"/>
        <w:rPr>
          <w:sz w:val="28"/>
        </w:rPr>
      </w:pPr>
      <w:r w:rsidRPr="005F0A50">
        <w:rPr>
          <w:rFonts w:ascii="Arial" w:hAnsi="Arial" w:cs="Arial"/>
          <w:color w:val="000000"/>
          <w:szCs w:val="22"/>
        </w:rPr>
        <w:t xml:space="preserve"> </w:t>
      </w:r>
    </w:p>
    <w:p w14:paraId="29A32B55" w14:textId="432D5868" w:rsidR="005F0A50" w:rsidRDefault="005F0A50" w:rsidP="005F0A50">
      <w:pPr>
        <w:pStyle w:val="NormalWeb"/>
        <w:spacing w:before="0" w:beforeAutospacing="0" w:after="0" w:afterAutospacing="0"/>
        <w:rPr>
          <w:rFonts w:ascii="Arial" w:hAnsi="Arial" w:cs="Arial"/>
          <w:color w:val="000000"/>
          <w:szCs w:val="22"/>
        </w:rPr>
      </w:pPr>
      <w:r w:rsidRPr="005F0A50">
        <w:rPr>
          <w:rFonts w:ascii="Arial" w:hAnsi="Arial" w:cs="Arial"/>
          <w:color w:val="000000"/>
          <w:szCs w:val="22"/>
        </w:rPr>
        <w:t xml:space="preserve">The 2018 </w:t>
      </w:r>
      <w:r w:rsidR="008B2E74">
        <w:rPr>
          <w:rFonts w:ascii="Arial" w:hAnsi="Arial" w:cs="Arial"/>
          <w:color w:val="000000"/>
          <w:szCs w:val="22"/>
        </w:rPr>
        <w:t xml:space="preserve">Indianapolis School Music </w:t>
      </w:r>
      <w:r w:rsidRPr="005F0A50">
        <w:rPr>
          <w:rFonts w:ascii="Arial" w:hAnsi="Arial" w:cs="Arial"/>
          <w:color w:val="000000"/>
          <w:szCs w:val="22"/>
        </w:rPr>
        <w:t>Festival will include 19 instrumental and choral</w:t>
      </w:r>
      <w:r w:rsidRPr="005F0A50">
        <w:rPr>
          <w:rFonts w:ascii="Arial" w:hAnsi="Arial" w:cs="Arial"/>
          <w:b/>
          <w:bCs/>
          <w:color w:val="000000"/>
          <w:szCs w:val="22"/>
        </w:rPr>
        <w:t xml:space="preserve"> </w:t>
      </w:r>
      <w:r w:rsidRPr="005F0A50">
        <w:rPr>
          <w:rFonts w:ascii="Arial" w:hAnsi="Arial" w:cs="Arial"/>
          <w:color w:val="000000"/>
          <w:szCs w:val="22"/>
        </w:rPr>
        <w:t xml:space="preserve">ensembles representing three middle schools and six high schools from Indianapolis Public Schools (IPS), as well as Wirt Emerson High School of Gary, IN. The festival will feature will feature seven choirs, four </w:t>
      </w:r>
      <w:r w:rsidR="009910AE">
        <w:rPr>
          <w:rFonts w:ascii="Arial" w:hAnsi="Arial" w:cs="Arial"/>
          <w:color w:val="000000"/>
          <w:szCs w:val="22"/>
        </w:rPr>
        <w:t xml:space="preserve">concert </w:t>
      </w:r>
      <w:r w:rsidRPr="005F0A50">
        <w:rPr>
          <w:rFonts w:ascii="Arial" w:hAnsi="Arial" w:cs="Arial"/>
          <w:color w:val="000000"/>
          <w:szCs w:val="22"/>
        </w:rPr>
        <w:t xml:space="preserve">bands, six orchestras, and one jazz band. Ensembles will be evaluated by renowned music educators provided by Music for All and will receive educational feedback at clinics following their performances. The Indianapolis School Music Festival </w:t>
      </w:r>
      <w:r w:rsidR="005643F3">
        <w:rPr>
          <w:rFonts w:ascii="Arial" w:hAnsi="Arial" w:cs="Arial"/>
          <w:color w:val="000000"/>
          <w:szCs w:val="22"/>
        </w:rPr>
        <w:t xml:space="preserve">is </w:t>
      </w:r>
      <w:r w:rsidR="006E116A">
        <w:rPr>
          <w:rFonts w:ascii="Arial" w:hAnsi="Arial" w:cs="Arial"/>
          <w:color w:val="000000"/>
          <w:szCs w:val="22"/>
        </w:rPr>
        <w:t>one of 15</w:t>
      </w:r>
      <w:r w:rsidRPr="005F0A50">
        <w:rPr>
          <w:rFonts w:ascii="Arial" w:hAnsi="Arial" w:cs="Arial"/>
          <w:color w:val="000000"/>
          <w:szCs w:val="22"/>
        </w:rPr>
        <w:t xml:space="preserve"> Music for All</w:t>
      </w:r>
      <w:bookmarkStart w:id="0" w:name="_GoBack"/>
      <w:bookmarkEnd w:id="0"/>
      <w:r w:rsidRPr="005F0A50">
        <w:rPr>
          <w:rFonts w:ascii="Arial" w:hAnsi="Arial" w:cs="Arial"/>
          <w:color w:val="000000"/>
          <w:szCs w:val="22"/>
        </w:rPr>
        <w:t xml:space="preserve"> Affiliate Regional Music Festival</w:t>
      </w:r>
      <w:r w:rsidR="008B2E74">
        <w:rPr>
          <w:rFonts w:ascii="Arial" w:hAnsi="Arial" w:cs="Arial"/>
          <w:color w:val="000000"/>
          <w:szCs w:val="22"/>
        </w:rPr>
        <w:t>s</w:t>
      </w:r>
      <w:r w:rsidRPr="005F0A50">
        <w:rPr>
          <w:rFonts w:ascii="Arial" w:hAnsi="Arial" w:cs="Arial"/>
          <w:color w:val="000000"/>
          <w:szCs w:val="22"/>
        </w:rPr>
        <w:t xml:space="preserve"> </w:t>
      </w:r>
      <w:r w:rsidR="006E116A">
        <w:rPr>
          <w:rFonts w:ascii="Arial" w:hAnsi="Arial" w:cs="Arial"/>
          <w:color w:val="000000"/>
          <w:szCs w:val="22"/>
        </w:rPr>
        <w:t>offered across the nation</w:t>
      </w:r>
      <w:r w:rsidRPr="005F0A50">
        <w:rPr>
          <w:rFonts w:ascii="Arial" w:hAnsi="Arial" w:cs="Arial"/>
          <w:color w:val="000000"/>
          <w:szCs w:val="22"/>
        </w:rPr>
        <w:t>.</w:t>
      </w:r>
    </w:p>
    <w:p w14:paraId="258E69F2" w14:textId="77777777" w:rsidR="00C211EF" w:rsidRDefault="00C211EF" w:rsidP="005F0A50">
      <w:pPr>
        <w:pStyle w:val="NormalWeb"/>
        <w:spacing w:before="0" w:beforeAutospacing="0" w:after="0" w:afterAutospacing="0"/>
        <w:rPr>
          <w:rFonts w:ascii="Arial" w:hAnsi="Arial" w:cs="Arial"/>
          <w:color w:val="000000"/>
          <w:szCs w:val="22"/>
        </w:rPr>
      </w:pPr>
    </w:p>
    <w:p w14:paraId="3904B388" w14:textId="1F07A209" w:rsidR="00C211EF" w:rsidRPr="005F0A50" w:rsidRDefault="00C211EF" w:rsidP="005F0A50">
      <w:pPr>
        <w:pStyle w:val="NormalWeb"/>
        <w:spacing w:before="0" w:beforeAutospacing="0" w:after="0" w:afterAutospacing="0"/>
        <w:rPr>
          <w:sz w:val="28"/>
        </w:rPr>
      </w:pPr>
      <w:r w:rsidRPr="00C211EF">
        <w:rPr>
          <w:rFonts w:ascii="Arial" w:hAnsi="Arial" w:cs="Arial"/>
          <w:color w:val="000000"/>
          <w:szCs w:val="22"/>
        </w:rPr>
        <w:t>The Festival experience includes free to the public performances by each participating ensembles. Experienced music educators and master teachers listen and provide valuable assessment and education impact that is useful to students and teachers alike to support individual and ensemble growth and development. Each performance is followed by an instructional clinic with a master teacher/educator. 2018 is the first year Music for All has opened and expanded the Festival to schools outside of Marion County.</w:t>
      </w:r>
    </w:p>
    <w:p w14:paraId="73C21340" w14:textId="77777777" w:rsidR="005F0A50" w:rsidRPr="005F0A50" w:rsidRDefault="005F0A50" w:rsidP="005F0A50">
      <w:pPr>
        <w:pStyle w:val="NormalWeb"/>
        <w:spacing w:before="0" w:beforeAutospacing="0" w:after="0" w:afterAutospacing="0"/>
        <w:rPr>
          <w:sz w:val="28"/>
        </w:rPr>
      </w:pPr>
      <w:r w:rsidRPr="005F0A50">
        <w:rPr>
          <w:rFonts w:ascii="Arial" w:hAnsi="Arial" w:cs="Arial"/>
          <w:color w:val="000000"/>
          <w:szCs w:val="22"/>
        </w:rPr>
        <w:t xml:space="preserve"> </w:t>
      </w:r>
    </w:p>
    <w:p w14:paraId="3A0ECB94" w14:textId="42A15B03" w:rsidR="00530570" w:rsidRPr="005643F3" w:rsidRDefault="00530570" w:rsidP="00530570">
      <w:pPr>
        <w:shd w:val="clear" w:color="auto" w:fill="FFFFFF"/>
        <w:rPr>
          <w:rFonts w:ascii="Arial" w:eastAsia="Times New Roman" w:hAnsi="Arial" w:cs="Arial"/>
          <w:color w:val="222222"/>
          <w:sz w:val="28"/>
        </w:rPr>
      </w:pPr>
      <w:r w:rsidRPr="005643F3">
        <w:rPr>
          <w:rFonts w:ascii="Arial" w:eastAsia="Times New Roman" w:hAnsi="Arial" w:cs="Arial"/>
          <w:color w:val="000000"/>
          <w:szCs w:val="22"/>
          <w:shd w:val="clear" w:color="auto" w:fill="FFFFFF"/>
        </w:rPr>
        <w:t>“We present the Indianapolis School Music Festival in order give students and student ensembles the opportunity to perform and showcase achievement,” says Eric Martin, President and CEO of Music for All. “Music and arts education is a critical component and powerful pathway in America’s promise to deliver a well</w:t>
      </w:r>
      <w:ins w:id="1" w:author="Microsoft Office User" w:date="2018-03-08T09:17:00Z">
        <w:r w:rsidR="00C211EF">
          <w:rPr>
            <w:rFonts w:ascii="Arial" w:eastAsia="Times New Roman" w:hAnsi="Arial" w:cs="Arial"/>
            <w:color w:val="000000"/>
            <w:szCs w:val="22"/>
            <w:shd w:val="clear" w:color="auto" w:fill="FFFFFF"/>
          </w:rPr>
          <w:t>-</w:t>
        </w:r>
      </w:ins>
      <w:r w:rsidRPr="005643F3">
        <w:rPr>
          <w:rFonts w:ascii="Arial" w:eastAsia="Times New Roman" w:hAnsi="Arial" w:cs="Arial"/>
          <w:color w:val="000000"/>
          <w:szCs w:val="22"/>
          <w:shd w:val="clear" w:color="auto" w:fill="FFFFFF"/>
        </w:rPr>
        <w:t>rounded education to our children. Indianapolis is our home and the right place for us to advocate</w:t>
      </w:r>
      <w:r w:rsidR="00E602DD">
        <w:rPr>
          <w:rFonts w:ascii="Arial" w:eastAsia="Times New Roman" w:hAnsi="Arial" w:cs="Arial"/>
          <w:color w:val="000000"/>
          <w:szCs w:val="22"/>
          <w:shd w:val="clear" w:color="auto" w:fill="FFFFFF"/>
        </w:rPr>
        <w:t xml:space="preserve"> – </w:t>
      </w:r>
      <w:r w:rsidRPr="005643F3">
        <w:rPr>
          <w:rFonts w:ascii="Arial" w:eastAsia="Times New Roman" w:hAnsi="Arial" w:cs="Arial"/>
          <w:color w:val="000000"/>
          <w:szCs w:val="22"/>
          <w:shd w:val="clear" w:color="auto" w:fill="FFFFFF"/>
        </w:rPr>
        <w:t>and invest and leverage resources available to our national participants</w:t>
      </w:r>
      <w:r w:rsidR="00E602DD">
        <w:rPr>
          <w:rFonts w:ascii="Arial" w:eastAsia="Times New Roman" w:hAnsi="Arial" w:cs="Arial"/>
          <w:color w:val="000000"/>
          <w:szCs w:val="22"/>
          <w:shd w:val="clear" w:color="auto" w:fill="FFFFFF"/>
        </w:rPr>
        <w:t xml:space="preserve"> –</w:t>
      </w:r>
      <w:r w:rsidRPr="005643F3">
        <w:rPr>
          <w:rFonts w:ascii="Arial" w:eastAsia="Times New Roman" w:hAnsi="Arial" w:cs="Arial"/>
          <w:color w:val="000000"/>
          <w:szCs w:val="22"/>
          <w:shd w:val="clear" w:color="auto" w:fill="FFFFFF"/>
        </w:rPr>
        <w:t xml:space="preserve"> in favor of our students and our community. We encourage parents and others to attend, supporting our students and our community</w:t>
      </w:r>
      <w:ins w:id="2" w:author="Deborah Asbill" w:date="2018-03-07T21:10:00Z">
        <w:r w:rsidR="00E602DD">
          <w:rPr>
            <w:rFonts w:ascii="Arial" w:eastAsia="Times New Roman" w:hAnsi="Arial" w:cs="Arial"/>
            <w:color w:val="000000"/>
            <w:szCs w:val="22"/>
            <w:shd w:val="clear" w:color="auto" w:fill="FFFFFF"/>
          </w:rPr>
          <w:t>.</w:t>
        </w:r>
      </w:ins>
      <w:r w:rsidRPr="005643F3">
        <w:rPr>
          <w:rFonts w:ascii="Arial" w:eastAsia="Times New Roman" w:hAnsi="Arial" w:cs="Arial"/>
          <w:color w:val="000000"/>
          <w:szCs w:val="22"/>
          <w:shd w:val="clear" w:color="auto" w:fill="FFFFFF"/>
        </w:rPr>
        <w:t>”</w:t>
      </w:r>
    </w:p>
    <w:p w14:paraId="20BB4CCA" w14:textId="77777777" w:rsidR="005F0A50" w:rsidRPr="005F0A50" w:rsidRDefault="005F0A50" w:rsidP="005F0A50">
      <w:pPr>
        <w:pStyle w:val="NormalWeb"/>
        <w:spacing w:before="0" w:beforeAutospacing="0" w:after="0" w:afterAutospacing="0"/>
        <w:rPr>
          <w:sz w:val="28"/>
        </w:rPr>
      </w:pPr>
      <w:r w:rsidRPr="005F0A50">
        <w:rPr>
          <w:rFonts w:ascii="Arial" w:hAnsi="Arial" w:cs="Arial"/>
          <w:color w:val="000000"/>
          <w:szCs w:val="22"/>
        </w:rPr>
        <w:t xml:space="preserve"> </w:t>
      </w:r>
    </w:p>
    <w:p w14:paraId="59B389B9" w14:textId="77777777" w:rsidR="005643F3" w:rsidRDefault="00530570" w:rsidP="005F0A50">
      <w:pPr>
        <w:pStyle w:val="NormalWeb"/>
        <w:spacing w:before="0" w:beforeAutospacing="0" w:after="0" w:afterAutospacing="0"/>
        <w:rPr>
          <w:ins w:id="3" w:author="Deborah Asbill" w:date="2018-03-07T21:10:00Z"/>
          <w:rFonts w:ascii="Arial" w:hAnsi="Arial" w:cs="Arial"/>
          <w:color w:val="000000"/>
          <w:szCs w:val="22"/>
        </w:rPr>
      </w:pPr>
      <w:r w:rsidRPr="00C8435E">
        <w:rPr>
          <w:rFonts w:ascii="Arial" w:eastAsia="Times New Roman" w:hAnsi="Arial" w:cs="Arial"/>
          <w:color w:val="000000"/>
          <w:shd w:val="clear" w:color="auto" w:fill="FFFFFF"/>
        </w:rPr>
        <w:t>The Indianapolis School Music Festival is a major component of Music for All’s</w:t>
      </w:r>
      <w:r w:rsidRPr="00C8435E">
        <w:rPr>
          <w:rFonts w:ascii="Arial" w:eastAsia="Times New Roman" w:hAnsi="Arial" w:cs="Arial"/>
          <w:color w:val="000000"/>
          <w:sz w:val="22"/>
          <w:szCs w:val="22"/>
          <w:shd w:val="clear" w:color="auto" w:fill="FFFFFF"/>
        </w:rPr>
        <w:t xml:space="preserve"> </w:t>
      </w:r>
      <w:r w:rsidR="005F0A50" w:rsidRPr="00C8435E">
        <w:rPr>
          <w:rFonts w:ascii="Arial" w:hAnsi="Arial" w:cs="Arial"/>
          <w:color w:val="000000"/>
          <w:szCs w:val="22"/>
        </w:rPr>
        <w:t>partnership with Indianapolis Public Schools</w:t>
      </w:r>
      <w:r w:rsidRPr="00C8435E">
        <w:rPr>
          <w:rFonts w:ascii="Arial" w:hAnsi="Arial" w:cs="Arial"/>
          <w:color w:val="000000"/>
          <w:szCs w:val="22"/>
        </w:rPr>
        <w:t xml:space="preserve">, that also includes presentation of the Indianapolis Marching Band Tournament each November at Lucas Oil Stadium and the IPS/Marion County Scholarship and Attendance program that facilitates participation by </w:t>
      </w:r>
      <w:r w:rsidRPr="00C8435E">
        <w:rPr>
          <w:rFonts w:ascii="Arial" w:hAnsi="Arial" w:cs="Arial"/>
          <w:color w:val="000000"/>
          <w:szCs w:val="22"/>
        </w:rPr>
        <w:lastRenderedPageBreak/>
        <w:t xml:space="preserve">more than 30 IPS and Marion County students’ participation in the Music for All Summer Symposium each summer at Ball State University. </w:t>
      </w:r>
    </w:p>
    <w:p w14:paraId="6EB820C2" w14:textId="77777777" w:rsidR="00E602DD" w:rsidRPr="00C8435E" w:rsidRDefault="00E602DD" w:rsidP="005F0A50">
      <w:pPr>
        <w:pStyle w:val="NormalWeb"/>
        <w:spacing w:before="0" w:beforeAutospacing="0" w:after="0" w:afterAutospacing="0"/>
        <w:rPr>
          <w:rFonts w:ascii="Arial" w:hAnsi="Arial" w:cs="Arial"/>
          <w:color w:val="000000"/>
          <w:szCs w:val="22"/>
        </w:rPr>
      </w:pPr>
    </w:p>
    <w:p w14:paraId="4C7DAABD" w14:textId="57B76C47" w:rsidR="005F0A50" w:rsidRPr="005F0A50" w:rsidRDefault="005F0A50" w:rsidP="005F0A50">
      <w:pPr>
        <w:pStyle w:val="NormalWeb"/>
        <w:spacing w:before="0" w:beforeAutospacing="0" w:after="0" w:afterAutospacing="0"/>
        <w:rPr>
          <w:sz w:val="28"/>
        </w:rPr>
      </w:pPr>
      <w:r w:rsidRPr="005F0A50">
        <w:rPr>
          <w:rFonts w:ascii="Arial" w:hAnsi="Arial" w:cs="Arial"/>
          <w:color w:val="000000"/>
          <w:szCs w:val="22"/>
        </w:rPr>
        <w:t xml:space="preserve">“On behalf of Indianapolis Public Schools, the continuing partnership between our organization and Music for All is truly a valued relationship,” says David Newman, Fine Arts Coach of Indianapolis Public Schools. “The Indianapolis School Music Festival is yet another example of Music for All's commitment to providing stellar educational events for our students, with access to nationally known clinicians in a professional concert environment. Music for All provides our students a positively life-changing experience through this festival and </w:t>
      </w:r>
      <w:r w:rsidR="00A13487">
        <w:rPr>
          <w:rFonts w:ascii="Arial" w:hAnsi="Arial" w:cs="Arial"/>
          <w:color w:val="000000"/>
          <w:szCs w:val="22"/>
        </w:rPr>
        <w:t xml:space="preserve">its assessment and </w:t>
      </w:r>
      <w:r w:rsidRPr="005F0A50">
        <w:rPr>
          <w:rFonts w:ascii="Arial" w:hAnsi="Arial" w:cs="Arial"/>
          <w:color w:val="000000"/>
          <w:szCs w:val="22"/>
        </w:rPr>
        <w:t>clinic</w:t>
      </w:r>
      <w:r w:rsidR="00A13487">
        <w:rPr>
          <w:rFonts w:ascii="Arial" w:hAnsi="Arial" w:cs="Arial"/>
          <w:color w:val="000000"/>
          <w:szCs w:val="22"/>
        </w:rPr>
        <w:t xml:space="preserve"> opportunities</w:t>
      </w:r>
      <w:r w:rsidRPr="005F0A50">
        <w:rPr>
          <w:rFonts w:ascii="Arial" w:hAnsi="Arial" w:cs="Arial"/>
          <w:color w:val="000000"/>
          <w:szCs w:val="22"/>
        </w:rPr>
        <w:t>. We are truly blessed to have Music for All in our city, and so involved with and committed to our students' artistic achievement."</w:t>
      </w:r>
    </w:p>
    <w:p w14:paraId="5CBC9908" w14:textId="564FC76A" w:rsidR="00A13487" w:rsidRPr="005643F3" w:rsidRDefault="005F0A50" w:rsidP="005F0A50">
      <w:pPr>
        <w:pStyle w:val="NormalWeb"/>
        <w:spacing w:before="0" w:beforeAutospacing="0" w:after="0" w:afterAutospacing="0"/>
        <w:rPr>
          <w:rFonts w:ascii="Arial" w:hAnsi="Arial" w:cs="Arial"/>
          <w:color w:val="000000"/>
          <w:szCs w:val="22"/>
        </w:rPr>
      </w:pPr>
      <w:r w:rsidRPr="005F0A50">
        <w:rPr>
          <w:rFonts w:ascii="Arial" w:hAnsi="Arial" w:cs="Arial"/>
          <w:color w:val="000000"/>
          <w:szCs w:val="22"/>
        </w:rPr>
        <w:t xml:space="preserve"> </w:t>
      </w:r>
    </w:p>
    <w:p w14:paraId="354C7F1B" w14:textId="1C267EFE" w:rsidR="005F0A50" w:rsidRPr="005F0A50" w:rsidRDefault="005F0A50" w:rsidP="005F0A50">
      <w:pPr>
        <w:pStyle w:val="NormalWeb"/>
        <w:spacing w:before="0" w:beforeAutospacing="0" w:after="0" w:afterAutospacing="0"/>
        <w:rPr>
          <w:sz w:val="28"/>
        </w:rPr>
      </w:pPr>
    </w:p>
    <w:p w14:paraId="52B5020E" w14:textId="77777777" w:rsidR="005F0A50" w:rsidRPr="005F0A50" w:rsidRDefault="005F0A50" w:rsidP="005643F3">
      <w:pPr>
        <w:pStyle w:val="NormalWeb"/>
        <w:spacing w:before="0" w:beforeAutospacing="0" w:after="0" w:afterAutospacing="0"/>
        <w:outlineLvl w:val="0"/>
        <w:rPr>
          <w:sz w:val="28"/>
        </w:rPr>
      </w:pPr>
      <w:r w:rsidRPr="005F0A50">
        <w:rPr>
          <w:rFonts w:ascii="Arial" w:hAnsi="Arial" w:cs="Arial"/>
          <w:b/>
          <w:bCs/>
          <w:color w:val="000000"/>
          <w:szCs w:val="22"/>
        </w:rPr>
        <w:t>Schedule of Performances</w:t>
      </w:r>
    </w:p>
    <w:p w14:paraId="051CA55C" w14:textId="77777777" w:rsidR="005F0A50" w:rsidRPr="005F0A50" w:rsidRDefault="005F0A50" w:rsidP="005F0A50">
      <w:pPr>
        <w:pStyle w:val="NormalWeb"/>
        <w:spacing w:before="0" w:beforeAutospacing="0" w:after="0" w:afterAutospacing="0"/>
        <w:rPr>
          <w:sz w:val="28"/>
        </w:rPr>
      </w:pPr>
      <w:r w:rsidRPr="005F0A50">
        <w:rPr>
          <w:rFonts w:ascii="Arial" w:hAnsi="Arial" w:cs="Arial"/>
          <w:color w:val="000000"/>
          <w:szCs w:val="22"/>
        </w:rPr>
        <w:t>Admission to the Indianapolis School Music Festival is free. Listed below are the scheduled instrumental and choral performances (subject to change).</w:t>
      </w:r>
    </w:p>
    <w:p w14:paraId="37007ED5" w14:textId="77777777" w:rsidR="005F0A50" w:rsidRPr="005F0A50" w:rsidRDefault="005F0A50" w:rsidP="005F0A50">
      <w:pPr>
        <w:pStyle w:val="NormalWeb"/>
        <w:spacing w:before="0" w:beforeAutospacing="0" w:after="0" w:afterAutospacing="0"/>
        <w:rPr>
          <w:sz w:val="28"/>
        </w:rPr>
      </w:pPr>
      <w:r w:rsidRPr="005F0A50">
        <w:rPr>
          <w:rFonts w:ascii="Arial" w:hAnsi="Arial" w:cs="Arial"/>
          <w:color w:val="000000"/>
          <w:szCs w:val="22"/>
        </w:rPr>
        <w:t xml:space="preserve"> </w:t>
      </w:r>
    </w:p>
    <w:p w14:paraId="290E8500" w14:textId="77777777" w:rsidR="005F0A50" w:rsidRPr="005F0A50" w:rsidRDefault="005F0A50" w:rsidP="005643F3">
      <w:pPr>
        <w:pStyle w:val="NormalWeb"/>
        <w:spacing w:before="0" w:beforeAutospacing="0" w:after="0" w:afterAutospacing="0"/>
        <w:outlineLvl w:val="0"/>
        <w:rPr>
          <w:sz w:val="28"/>
        </w:rPr>
      </w:pPr>
      <w:r w:rsidRPr="005F0A50">
        <w:rPr>
          <w:rFonts w:ascii="Arial" w:hAnsi="Arial" w:cs="Arial"/>
          <w:b/>
          <w:bCs/>
          <w:color w:val="000000"/>
          <w:szCs w:val="22"/>
          <w:u w:val="single"/>
        </w:rPr>
        <w:t>Instrumental Ensembles</w:t>
      </w:r>
    </w:p>
    <w:p w14:paraId="2D111FC0" w14:textId="77777777" w:rsidR="005F0A50" w:rsidRPr="005F0A50" w:rsidRDefault="005F0A50" w:rsidP="005643F3">
      <w:pPr>
        <w:pStyle w:val="NormalWeb"/>
        <w:spacing w:before="0" w:beforeAutospacing="0" w:after="0" w:afterAutospacing="0"/>
        <w:outlineLvl w:val="0"/>
        <w:rPr>
          <w:sz w:val="28"/>
        </w:rPr>
      </w:pPr>
      <w:r w:rsidRPr="005F0A50">
        <w:rPr>
          <w:rFonts w:ascii="Arial" w:hAnsi="Arial" w:cs="Arial"/>
          <w:i/>
          <w:iCs/>
          <w:color w:val="000000"/>
          <w:szCs w:val="22"/>
        </w:rPr>
        <w:t>Broad Ripple H.S., Poston Auditorium</w:t>
      </w:r>
    </w:p>
    <w:p w14:paraId="04FBDEEC" w14:textId="77777777" w:rsidR="005F0A50" w:rsidRPr="005F0A50" w:rsidRDefault="005F0A50" w:rsidP="005F0A50">
      <w:pPr>
        <w:pStyle w:val="NormalWeb"/>
        <w:spacing w:before="0" w:beforeAutospacing="0" w:after="0" w:afterAutospacing="0"/>
        <w:rPr>
          <w:sz w:val="28"/>
        </w:rPr>
      </w:pPr>
      <w:r w:rsidRPr="005F0A50">
        <w:rPr>
          <w:rFonts w:ascii="Arial" w:hAnsi="Arial" w:cs="Arial"/>
          <w:color w:val="000000"/>
          <w:szCs w:val="22"/>
        </w:rPr>
        <w:t xml:space="preserve"> </w:t>
      </w:r>
    </w:p>
    <w:p w14:paraId="4DA3B2DD" w14:textId="0D0D5749" w:rsidR="005F0A50" w:rsidRPr="005F0A50" w:rsidRDefault="00C8435E" w:rsidP="005F0A50">
      <w:pPr>
        <w:pStyle w:val="NormalWeb"/>
        <w:spacing w:before="0" w:beforeAutospacing="0" w:after="0" w:afterAutospacing="0"/>
        <w:rPr>
          <w:sz w:val="28"/>
        </w:rPr>
      </w:pPr>
      <w:r>
        <w:rPr>
          <w:rFonts w:ascii="Arial" w:hAnsi="Arial" w:cs="Arial"/>
          <w:color w:val="000000"/>
          <w:szCs w:val="22"/>
        </w:rPr>
        <w:t xml:space="preserve">MYP Band </w:t>
      </w:r>
      <w:r w:rsidR="005F0A50" w:rsidRPr="005F0A50">
        <w:rPr>
          <w:rFonts w:ascii="Arial" w:hAnsi="Arial" w:cs="Arial"/>
          <w:color w:val="000000"/>
          <w:szCs w:val="22"/>
        </w:rPr>
        <w:t>C</w:t>
      </w:r>
      <w:r w:rsidR="00C70628">
        <w:rPr>
          <w:rFonts w:ascii="Arial" w:hAnsi="Arial" w:cs="Arial"/>
          <w:color w:val="000000"/>
          <w:szCs w:val="22"/>
        </w:rPr>
        <w:t xml:space="preserve">enter for </w:t>
      </w:r>
      <w:r w:rsidR="005F0A50" w:rsidRPr="005F0A50">
        <w:rPr>
          <w:rFonts w:ascii="Arial" w:hAnsi="Arial" w:cs="Arial"/>
          <w:color w:val="000000"/>
          <w:szCs w:val="22"/>
        </w:rPr>
        <w:t>I</w:t>
      </w:r>
      <w:r w:rsidR="00C70628">
        <w:rPr>
          <w:rFonts w:ascii="Arial" w:hAnsi="Arial" w:cs="Arial"/>
          <w:color w:val="000000"/>
          <w:szCs w:val="22"/>
        </w:rPr>
        <w:t>nquiry</w:t>
      </w:r>
      <w:r w:rsidR="005F0A50" w:rsidRPr="005F0A50">
        <w:rPr>
          <w:rFonts w:ascii="Arial" w:hAnsi="Arial" w:cs="Arial"/>
          <w:color w:val="000000"/>
          <w:szCs w:val="22"/>
        </w:rPr>
        <w:t xml:space="preserve"> </w:t>
      </w:r>
      <w:r>
        <w:rPr>
          <w:rFonts w:ascii="Arial" w:hAnsi="Arial" w:cs="Arial"/>
          <w:color w:val="000000"/>
          <w:szCs w:val="22"/>
        </w:rPr>
        <w:t>27</w:t>
      </w:r>
      <w:r w:rsidR="005F0A50" w:rsidRPr="005F0A50">
        <w:rPr>
          <w:rStyle w:val="apple-tab-span"/>
          <w:rFonts w:ascii="Arial" w:hAnsi="Arial" w:cs="Arial"/>
          <w:color w:val="000000"/>
          <w:szCs w:val="22"/>
        </w:rPr>
        <w:tab/>
      </w:r>
      <w:r>
        <w:rPr>
          <w:rStyle w:val="apple-tab-span"/>
          <w:rFonts w:ascii="Arial" w:hAnsi="Arial" w:cs="Arial"/>
          <w:color w:val="000000"/>
          <w:szCs w:val="22"/>
        </w:rPr>
        <w:t xml:space="preserve">                      </w:t>
      </w:r>
      <w:r>
        <w:rPr>
          <w:rFonts w:ascii="Arial" w:hAnsi="Arial" w:cs="Arial"/>
          <w:color w:val="000000"/>
          <w:szCs w:val="22"/>
        </w:rPr>
        <w:t>10:40</w:t>
      </w:r>
      <w:r w:rsidR="005F0A50" w:rsidRPr="005F0A50">
        <w:rPr>
          <w:rFonts w:ascii="Arial" w:hAnsi="Arial" w:cs="Arial"/>
          <w:color w:val="000000"/>
          <w:szCs w:val="22"/>
        </w:rPr>
        <w:t xml:space="preserve"> a.m.</w:t>
      </w:r>
    </w:p>
    <w:p w14:paraId="1C11ABCB" w14:textId="2770FA5B" w:rsidR="005F0A50" w:rsidRPr="005F0A50" w:rsidRDefault="005F0A50" w:rsidP="005F0A50">
      <w:pPr>
        <w:pStyle w:val="NormalWeb"/>
        <w:spacing w:before="0" w:beforeAutospacing="0" w:after="0" w:afterAutospacing="0"/>
        <w:rPr>
          <w:sz w:val="28"/>
        </w:rPr>
      </w:pPr>
      <w:proofErr w:type="spellStart"/>
      <w:r w:rsidRPr="005F0A50">
        <w:rPr>
          <w:rFonts w:ascii="Arial" w:hAnsi="Arial" w:cs="Arial"/>
          <w:color w:val="000000"/>
          <w:szCs w:val="22"/>
        </w:rPr>
        <w:t>Crispus</w:t>
      </w:r>
      <w:proofErr w:type="spellEnd"/>
      <w:r w:rsidRPr="005F0A50">
        <w:rPr>
          <w:rFonts w:ascii="Arial" w:hAnsi="Arial" w:cs="Arial"/>
          <w:color w:val="000000"/>
          <w:szCs w:val="22"/>
        </w:rPr>
        <w:t xml:space="preserve"> Attucks</w:t>
      </w:r>
      <w:r w:rsidR="00C8435E">
        <w:rPr>
          <w:rFonts w:ascii="Arial" w:hAnsi="Arial" w:cs="Arial"/>
          <w:color w:val="000000"/>
          <w:szCs w:val="22"/>
        </w:rPr>
        <w:t xml:space="preserve"> Intermediate Orchestra</w:t>
      </w:r>
      <w:r w:rsidRPr="005F0A50">
        <w:rPr>
          <w:rFonts w:ascii="Arial" w:hAnsi="Arial" w:cs="Arial"/>
          <w:color w:val="000000"/>
          <w:szCs w:val="22"/>
        </w:rPr>
        <w:t>             </w:t>
      </w:r>
      <w:r w:rsidR="00C8435E">
        <w:rPr>
          <w:rFonts w:ascii="Arial" w:hAnsi="Arial" w:cs="Arial"/>
          <w:color w:val="000000"/>
          <w:szCs w:val="22"/>
        </w:rPr>
        <w:t>11:00</w:t>
      </w:r>
      <w:r w:rsidRPr="005F0A50">
        <w:rPr>
          <w:rFonts w:ascii="Arial" w:hAnsi="Arial" w:cs="Arial"/>
          <w:color w:val="000000"/>
          <w:szCs w:val="22"/>
        </w:rPr>
        <w:t xml:space="preserve"> a.m.</w:t>
      </w:r>
    </w:p>
    <w:p w14:paraId="6CF8469D" w14:textId="1F213D8C" w:rsidR="005F0A50" w:rsidRPr="005F0A50" w:rsidRDefault="005F0A50" w:rsidP="005F0A50">
      <w:pPr>
        <w:pStyle w:val="NormalWeb"/>
        <w:spacing w:before="0" w:beforeAutospacing="0" w:after="0" w:afterAutospacing="0"/>
        <w:rPr>
          <w:sz w:val="28"/>
        </w:rPr>
      </w:pPr>
      <w:r w:rsidRPr="005F0A50">
        <w:rPr>
          <w:rFonts w:ascii="Arial" w:hAnsi="Arial" w:cs="Arial"/>
          <w:color w:val="000000"/>
          <w:szCs w:val="22"/>
        </w:rPr>
        <w:t xml:space="preserve">Arsenal Tech </w:t>
      </w:r>
      <w:r w:rsidR="00C8435E">
        <w:rPr>
          <w:rFonts w:ascii="Arial" w:hAnsi="Arial" w:cs="Arial"/>
          <w:color w:val="000000"/>
          <w:szCs w:val="22"/>
        </w:rPr>
        <w:t>Wind Ensemble</w:t>
      </w:r>
      <w:r w:rsidRPr="005F0A50">
        <w:rPr>
          <w:rFonts w:ascii="Arial" w:hAnsi="Arial" w:cs="Arial"/>
          <w:color w:val="000000"/>
          <w:szCs w:val="22"/>
        </w:rPr>
        <w:t xml:space="preserve">                          </w:t>
      </w:r>
      <w:r w:rsidRPr="005F0A50">
        <w:rPr>
          <w:rStyle w:val="apple-tab-span"/>
          <w:rFonts w:ascii="Arial" w:hAnsi="Arial" w:cs="Arial"/>
          <w:color w:val="000000"/>
          <w:szCs w:val="22"/>
        </w:rPr>
        <w:tab/>
      </w:r>
      <w:r w:rsidR="00C8435E">
        <w:rPr>
          <w:rFonts w:ascii="Arial" w:hAnsi="Arial" w:cs="Arial"/>
          <w:color w:val="000000"/>
          <w:szCs w:val="22"/>
        </w:rPr>
        <w:t>11:2</w:t>
      </w:r>
      <w:r w:rsidRPr="005F0A50">
        <w:rPr>
          <w:rFonts w:ascii="Arial" w:hAnsi="Arial" w:cs="Arial"/>
          <w:color w:val="000000"/>
          <w:szCs w:val="22"/>
        </w:rPr>
        <w:t>0 a.m.</w:t>
      </w:r>
    </w:p>
    <w:p w14:paraId="0BB9D3E6" w14:textId="180DF167" w:rsidR="005F0A50" w:rsidRPr="005F0A50" w:rsidRDefault="00C8435E" w:rsidP="005F0A50">
      <w:pPr>
        <w:pStyle w:val="NormalWeb"/>
        <w:spacing w:before="0" w:beforeAutospacing="0" w:after="0" w:afterAutospacing="0"/>
        <w:rPr>
          <w:sz w:val="28"/>
        </w:rPr>
      </w:pPr>
      <w:r>
        <w:rPr>
          <w:rFonts w:ascii="Arial" w:hAnsi="Arial" w:cs="Arial"/>
          <w:color w:val="000000"/>
          <w:szCs w:val="22"/>
        </w:rPr>
        <w:t xml:space="preserve">High School Band, </w:t>
      </w:r>
      <w:proofErr w:type="spellStart"/>
      <w:r w:rsidR="005F0A50" w:rsidRPr="005F0A50">
        <w:rPr>
          <w:rFonts w:ascii="Arial" w:hAnsi="Arial" w:cs="Arial"/>
          <w:color w:val="000000"/>
          <w:szCs w:val="22"/>
        </w:rPr>
        <w:t>Crispus</w:t>
      </w:r>
      <w:proofErr w:type="spellEnd"/>
      <w:r w:rsidR="005F0A50" w:rsidRPr="005F0A50">
        <w:rPr>
          <w:rFonts w:ascii="Arial" w:hAnsi="Arial" w:cs="Arial"/>
          <w:color w:val="000000"/>
          <w:szCs w:val="22"/>
        </w:rPr>
        <w:t xml:space="preserve"> Attucks </w:t>
      </w:r>
      <w:r w:rsidR="00486528" w:rsidRPr="005F0A50">
        <w:rPr>
          <w:rFonts w:ascii="Arial" w:hAnsi="Arial" w:cs="Arial"/>
          <w:color w:val="000000"/>
          <w:szCs w:val="22"/>
        </w:rPr>
        <w:t xml:space="preserve">Band </w:t>
      </w:r>
      <w:r w:rsidR="00486528" w:rsidRPr="005F0A50">
        <w:rPr>
          <w:rFonts w:ascii="Arial" w:hAnsi="Arial" w:cs="Arial"/>
          <w:color w:val="000000"/>
          <w:szCs w:val="22"/>
        </w:rPr>
        <w:tab/>
      </w:r>
      <w:r w:rsidR="005F0A50" w:rsidRPr="005F0A50">
        <w:rPr>
          <w:rFonts w:ascii="Arial" w:hAnsi="Arial" w:cs="Arial"/>
          <w:color w:val="000000"/>
          <w:szCs w:val="22"/>
        </w:rPr>
        <w:t>11:</w:t>
      </w:r>
      <w:r>
        <w:rPr>
          <w:rFonts w:ascii="Arial" w:hAnsi="Arial" w:cs="Arial"/>
          <w:color w:val="000000"/>
          <w:szCs w:val="22"/>
        </w:rPr>
        <w:t>40</w:t>
      </w:r>
      <w:r w:rsidR="005F0A50" w:rsidRPr="005F0A50">
        <w:rPr>
          <w:rFonts w:ascii="Arial" w:hAnsi="Arial" w:cs="Arial"/>
          <w:color w:val="000000"/>
          <w:szCs w:val="22"/>
        </w:rPr>
        <w:t xml:space="preserve"> a.m.</w:t>
      </w:r>
    </w:p>
    <w:p w14:paraId="7302D087" w14:textId="23CBCAF2" w:rsidR="005F0A50" w:rsidRPr="005F0A50" w:rsidRDefault="00C8435E" w:rsidP="005F0A50">
      <w:pPr>
        <w:pStyle w:val="NormalWeb"/>
        <w:spacing w:before="0" w:beforeAutospacing="0" w:after="0" w:afterAutospacing="0"/>
        <w:rPr>
          <w:sz w:val="28"/>
        </w:rPr>
      </w:pPr>
      <w:proofErr w:type="spellStart"/>
      <w:r w:rsidRPr="005F0A50">
        <w:rPr>
          <w:rFonts w:ascii="Arial" w:hAnsi="Arial" w:cs="Arial"/>
          <w:color w:val="000000"/>
          <w:szCs w:val="22"/>
        </w:rPr>
        <w:t>Crispus</w:t>
      </w:r>
      <w:proofErr w:type="spellEnd"/>
      <w:r w:rsidRPr="005F0A50">
        <w:rPr>
          <w:rFonts w:ascii="Arial" w:hAnsi="Arial" w:cs="Arial"/>
          <w:color w:val="000000"/>
          <w:szCs w:val="22"/>
        </w:rPr>
        <w:t xml:space="preserve"> Attucks </w:t>
      </w:r>
      <w:r>
        <w:rPr>
          <w:rFonts w:ascii="Arial" w:hAnsi="Arial" w:cs="Arial"/>
          <w:color w:val="000000"/>
          <w:szCs w:val="22"/>
        </w:rPr>
        <w:t xml:space="preserve">Advanced </w:t>
      </w:r>
      <w:r w:rsidRPr="005F0A50">
        <w:rPr>
          <w:rFonts w:ascii="Arial" w:hAnsi="Arial" w:cs="Arial"/>
          <w:color w:val="000000"/>
          <w:szCs w:val="22"/>
        </w:rPr>
        <w:t>Orchestra</w:t>
      </w:r>
      <w:r w:rsidR="005F0A50" w:rsidRPr="005F0A50">
        <w:rPr>
          <w:rStyle w:val="apple-tab-span"/>
          <w:rFonts w:ascii="Arial" w:hAnsi="Arial" w:cs="Arial"/>
          <w:color w:val="000000"/>
          <w:szCs w:val="22"/>
        </w:rPr>
        <w:tab/>
      </w:r>
      <w:r>
        <w:rPr>
          <w:rFonts w:ascii="Arial" w:hAnsi="Arial" w:cs="Arial"/>
          <w:color w:val="000000"/>
          <w:szCs w:val="22"/>
        </w:rPr>
        <w:t xml:space="preserve">           12:00 p</w:t>
      </w:r>
      <w:r w:rsidR="005F0A50" w:rsidRPr="005F0A50">
        <w:rPr>
          <w:rFonts w:ascii="Arial" w:hAnsi="Arial" w:cs="Arial"/>
          <w:color w:val="000000"/>
          <w:szCs w:val="22"/>
        </w:rPr>
        <w:t>.m.</w:t>
      </w:r>
    </w:p>
    <w:p w14:paraId="654C97DF" w14:textId="77777777" w:rsidR="00486528" w:rsidRDefault="00C8435E" w:rsidP="005F0A50">
      <w:pPr>
        <w:pStyle w:val="NormalWeb"/>
        <w:spacing w:before="0" w:beforeAutospacing="0" w:after="0" w:afterAutospacing="0"/>
        <w:rPr>
          <w:sz w:val="28"/>
        </w:rPr>
      </w:pPr>
      <w:r>
        <w:rPr>
          <w:rFonts w:ascii="Arial" w:hAnsi="Arial" w:cs="Arial"/>
          <w:color w:val="000000"/>
          <w:szCs w:val="22"/>
        </w:rPr>
        <w:t>Northwest Symphonic Band</w:t>
      </w:r>
      <w:r>
        <w:rPr>
          <w:rFonts w:ascii="Arial" w:hAnsi="Arial" w:cs="Arial"/>
          <w:color w:val="000000"/>
          <w:szCs w:val="22"/>
        </w:rPr>
        <w:tab/>
      </w:r>
      <w:r>
        <w:rPr>
          <w:rFonts w:ascii="Arial" w:hAnsi="Arial" w:cs="Arial"/>
          <w:color w:val="000000"/>
          <w:szCs w:val="22"/>
        </w:rPr>
        <w:tab/>
      </w:r>
      <w:r>
        <w:rPr>
          <w:rFonts w:ascii="Arial" w:hAnsi="Arial" w:cs="Arial"/>
          <w:color w:val="000000"/>
          <w:szCs w:val="22"/>
        </w:rPr>
        <w:tab/>
        <w:t>12:20 p</w:t>
      </w:r>
      <w:r w:rsidR="005F0A50" w:rsidRPr="005F0A50">
        <w:rPr>
          <w:rFonts w:ascii="Arial" w:hAnsi="Arial" w:cs="Arial"/>
          <w:color w:val="000000"/>
          <w:szCs w:val="22"/>
        </w:rPr>
        <w:t>.m.</w:t>
      </w:r>
    </w:p>
    <w:p w14:paraId="7693177D" w14:textId="7DDC70E7" w:rsidR="005F0A50" w:rsidRPr="00486528" w:rsidRDefault="00486528" w:rsidP="005F0A50">
      <w:pPr>
        <w:pStyle w:val="NormalWeb"/>
        <w:spacing w:before="0" w:beforeAutospacing="0" w:after="0" w:afterAutospacing="0"/>
        <w:rPr>
          <w:rFonts w:ascii="Arial" w:hAnsi="Arial" w:cs="Arial"/>
        </w:rPr>
      </w:pPr>
      <w:r w:rsidRPr="00486528">
        <w:rPr>
          <w:rFonts w:ascii="Arial" w:hAnsi="Arial" w:cs="Arial"/>
        </w:rPr>
        <w:t>Broad Ripple Advanced Band</w:t>
      </w:r>
      <w:r w:rsidRPr="00486528">
        <w:rPr>
          <w:rFonts w:ascii="Arial" w:hAnsi="Arial" w:cs="Arial"/>
        </w:rPr>
        <w:tab/>
      </w:r>
      <w:r w:rsidRPr="00486528">
        <w:rPr>
          <w:rFonts w:ascii="Arial" w:hAnsi="Arial" w:cs="Arial"/>
        </w:rPr>
        <w:tab/>
      </w:r>
      <w:r w:rsidR="005F0A50" w:rsidRPr="00486528">
        <w:rPr>
          <w:rFonts w:ascii="Arial" w:hAnsi="Arial" w:cs="Arial"/>
          <w:color w:val="000000"/>
          <w:sz w:val="22"/>
          <w:szCs w:val="22"/>
        </w:rPr>
        <w:t>     </w:t>
      </w:r>
      <w:r w:rsidR="005F0A50" w:rsidRPr="00486528">
        <w:rPr>
          <w:rStyle w:val="apple-tab-span"/>
          <w:rFonts w:ascii="Arial" w:hAnsi="Arial" w:cs="Arial"/>
          <w:color w:val="000000"/>
          <w:sz w:val="22"/>
          <w:szCs w:val="22"/>
        </w:rPr>
        <w:tab/>
      </w:r>
      <w:r>
        <w:rPr>
          <w:rFonts w:ascii="Arial" w:hAnsi="Arial" w:cs="Arial"/>
          <w:color w:val="000000"/>
          <w:szCs w:val="22"/>
        </w:rPr>
        <w:t>1:20</w:t>
      </w:r>
      <w:r w:rsidR="005F0A50" w:rsidRPr="00486528">
        <w:rPr>
          <w:rFonts w:ascii="Arial" w:hAnsi="Arial" w:cs="Arial"/>
          <w:color w:val="000000"/>
          <w:szCs w:val="22"/>
        </w:rPr>
        <w:t xml:space="preserve"> p.m.</w:t>
      </w:r>
    </w:p>
    <w:p w14:paraId="03F91172" w14:textId="695062C7" w:rsidR="005F0A50" w:rsidRPr="005F0A50" w:rsidRDefault="00C8435E" w:rsidP="005F0A50">
      <w:pPr>
        <w:pStyle w:val="NormalWeb"/>
        <w:spacing w:before="0" w:beforeAutospacing="0" w:after="0" w:afterAutospacing="0"/>
        <w:rPr>
          <w:sz w:val="28"/>
        </w:rPr>
      </w:pPr>
      <w:r w:rsidRPr="005F0A50">
        <w:rPr>
          <w:rFonts w:ascii="Arial" w:hAnsi="Arial" w:cs="Arial"/>
          <w:color w:val="000000"/>
          <w:szCs w:val="22"/>
        </w:rPr>
        <w:t xml:space="preserve">Wirt-Emerson </w:t>
      </w:r>
      <w:r>
        <w:rPr>
          <w:rFonts w:ascii="Arial" w:hAnsi="Arial" w:cs="Arial"/>
          <w:color w:val="000000"/>
          <w:szCs w:val="22"/>
        </w:rPr>
        <w:t>Intermediate Orchestra</w:t>
      </w:r>
      <w:r w:rsidR="00486528">
        <w:rPr>
          <w:rFonts w:ascii="Arial" w:hAnsi="Arial" w:cs="Arial"/>
          <w:color w:val="000000"/>
          <w:szCs w:val="22"/>
        </w:rPr>
        <w:t xml:space="preserve">    </w:t>
      </w:r>
      <w:r w:rsidR="00486528">
        <w:rPr>
          <w:rFonts w:ascii="Arial" w:hAnsi="Arial" w:cs="Arial"/>
          <w:color w:val="000000"/>
          <w:szCs w:val="22"/>
        </w:rPr>
        <w:tab/>
      </w:r>
      <w:r w:rsidR="00486528">
        <w:rPr>
          <w:rFonts w:ascii="Arial" w:hAnsi="Arial" w:cs="Arial"/>
          <w:color w:val="000000"/>
          <w:szCs w:val="22"/>
        </w:rPr>
        <w:tab/>
        <w:t>1:4</w:t>
      </w:r>
      <w:r w:rsidR="00486528" w:rsidRPr="005F0A50">
        <w:rPr>
          <w:rFonts w:ascii="Arial" w:hAnsi="Arial" w:cs="Arial"/>
          <w:color w:val="000000"/>
          <w:szCs w:val="22"/>
        </w:rPr>
        <w:t>0 p.m.</w:t>
      </w:r>
      <w:r w:rsidR="00486528">
        <w:rPr>
          <w:rFonts w:ascii="Arial" w:hAnsi="Arial" w:cs="Arial"/>
          <w:color w:val="000000"/>
          <w:szCs w:val="22"/>
        </w:rPr>
        <w:br/>
        <w:t>Gary, IN                             </w:t>
      </w:r>
    </w:p>
    <w:p w14:paraId="051EFFC9" w14:textId="40946BF5" w:rsidR="005F0A50" w:rsidRPr="005F0A50" w:rsidRDefault="00486528" w:rsidP="005F0A50">
      <w:pPr>
        <w:pStyle w:val="NormalWeb"/>
        <w:spacing w:before="0" w:beforeAutospacing="0" w:after="0" w:afterAutospacing="0"/>
        <w:rPr>
          <w:sz w:val="28"/>
        </w:rPr>
      </w:pPr>
      <w:r>
        <w:rPr>
          <w:rFonts w:ascii="Arial" w:hAnsi="Arial" w:cs="Arial"/>
          <w:color w:val="000000"/>
          <w:szCs w:val="22"/>
        </w:rPr>
        <w:t xml:space="preserve">Cool Cat </w:t>
      </w:r>
      <w:r w:rsidR="005F0A50" w:rsidRPr="005F0A50">
        <w:rPr>
          <w:rFonts w:ascii="Arial" w:hAnsi="Arial" w:cs="Arial"/>
          <w:color w:val="000000"/>
          <w:szCs w:val="22"/>
        </w:rPr>
        <w:t>Jazz Band</w:t>
      </w:r>
      <w:r>
        <w:rPr>
          <w:rFonts w:ascii="Arial" w:hAnsi="Arial" w:cs="Arial"/>
          <w:color w:val="000000"/>
          <w:szCs w:val="22"/>
        </w:rPr>
        <w:t xml:space="preserve">, </w:t>
      </w:r>
      <w:r w:rsidRPr="005F0A50">
        <w:rPr>
          <w:rFonts w:ascii="Arial" w:hAnsi="Arial" w:cs="Arial"/>
          <w:color w:val="000000"/>
          <w:szCs w:val="22"/>
        </w:rPr>
        <w:t>Edison</w:t>
      </w:r>
      <w:r>
        <w:rPr>
          <w:rFonts w:ascii="Arial" w:hAnsi="Arial" w:cs="Arial"/>
          <w:color w:val="000000"/>
          <w:szCs w:val="22"/>
        </w:rPr>
        <w:t xml:space="preserve"> School </w:t>
      </w:r>
      <w:r>
        <w:rPr>
          <w:rFonts w:ascii="Arial" w:hAnsi="Arial" w:cs="Arial"/>
          <w:color w:val="000000"/>
          <w:szCs w:val="22"/>
        </w:rPr>
        <w:tab/>
      </w:r>
      <w:r>
        <w:rPr>
          <w:rFonts w:ascii="Arial" w:hAnsi="Arial" w:cs="Arial"/>
          <w:color w:val="000000"/>
          <w:szCs w:val="22"/>
        </w:rPr>
        <w:tab/>
        <w:t>2:00</w:t>
      </w:r>
      <w:r w:rsidRPr="005F0A50">
        <w:rPr>
          <w:rFonts w:ascii="Arial" w:hAnsi="Arial" w:cs="Arial"/>
          <w:color w:val="000000"/>
          <w:szCs w:val="22"/>
        </w:rPr>
        <w:t xml:space="preserve"> p.m.</w:t>
      </w:r>
      <w:r>
        <w:rPr>
          <w:rFonts w:ascii="Arial" w:hAnsi="Arial" w:cs="Arial"/>
          <w:color w:val="000000"/>
          <w:szCs w:val="22"/>
        </w:rPr>
        <w:br/>
        <w:t>of the Arts</w:t>
      </w:r>
      <w:r w:rsidR="005F0A50" w:rsidRPr="005F0A50">
        <w:rPr>
          <w:rFonts w:ascii="Arial" w:hAnsi="Arial" w:cs="Arial"/>
          <w:color w:val="000000"/>
          <w:szCs w:val="22"/>
        </w:rPr>
        <w:t xml:space="preserve">                                   </w:t>
      </w:r>
      <w:r w:rsidR="005F0A50" w:rsidRPr="005F0A50">
        <w:rPr>
          <w:rStyle w:val="apple-tab-span"/>
          <w:rFonts w:ascii="Arial" w:hAnsi="Arial" w:cs="Arial"/>
          <w:color w:val="000000"/>
          <w:szCs w:val="22"/>
        </w:rPr>
        <w:tab/>
      </w:r>
      <w:r w:rsidR="005F0A50" w:rsidRPr="005F0A50">
        <w:rPr>
          <w:rFonts w:ascii="Arial" w:hAnsi="Arial" w:cs="Arial"/>
          <w:color w:val="000000"/>
          <w:szCs w:val="22"/>
        </w:rPr>
        <w:t xml:space="preserve">        </w:t>
      </w:r>
      <w:r w:rsidR="005F0A50" w:rsidRPr="005F0A50">
        <w:rPr>
          <w:rStyle w:val="apple-tab-span"/>
          <w:rFonts w:ascii="Arial" w:hAnsi="Arial" w:cs="Arial"/>
          <w:color w:val="000000"/>
          <w:szCs w:val="22"/>
        </w:rPr>
        <w:tab/>
      </w:r>
    </w:p>
    <w:p w14:paraId="11476C6F" w14:textId="226BE6A9" w:rsidR="005F0A50" w:rsidRPr="005F0A50" w:rsidRDefault="00486528" w:rsidP="005F0A50">
      <w:pPr>
        <w:pStyle w:val="NormalWeb"/>
        <w:spacing w:before="0" w:beforeAutospacing="0" w:after="0" w:afterAutospacing="0"/>
        <w:rPr>
          <w:sz w:val="28"/>
        </w:rPr>
      </w:pPr>
      <w:r>
        <w:rPr>
          <w:rFonts w:ascii="Arial" w:hAnsi="Arial" w:cs="Arial"/>
          <w:color w:val="000000"/>
          <w:szCs w:val="22"/>
        </w:rPr>
        <w:t xml:space="preserve">Advanced Orchestra, Broad Ripple </w:t>
      </w:r>
      <w:r>
        <w:rPr>
          <w:rFonts w:ascii="Arial" w:hAnsi="Arial" w:cs="Arial"/>
          <w:color w:val="000000"/>
          <w:szCs w:val="22"/>
        </w:rPr>
        <w:tab/>
      </w:r>
      <w:r>
        <w:rPr>
          <w:rFonts w:ascii="Arial" w:hAnsi="Arial" w:cs="Arial"/>
          <w:color w:val="000000"/>
          <w:szCs w:val="22"/>
        </w:rPr>
        <w:tab/>
        <w:t>2:2</w:t>
      </w:r>
      <w:r w:rsidRPr="005F0A50">
        <w:rPr>
          <w:rFonts w:ascii="Arial" w:hAnsi="Arial" w:cs="Arial"/>
          <w:color w:val="000000"/>
          <w:szCs w:val="22"/>
        </w:rPr>
        <w:t>0 p.m.</w:t>
      </w:r>
      <w:r>
        <w:rPr>
          <w:rFonts w:ascii="Arial" w:hAnsi="Arial" w:cs="Arial"/>
          <w:color w:val="000000"/>
          <w:szCs w:val="22"/>
        </w:rPr>
        <w:br/>
        <w:t>High School</w:t>
      </w:r>
      <w:r w:rsidR="005F0A50" w:rsidRPr="005F0A50">
        <w:rPr>
          <w:rFonts w:ascii="Arial" w:hAnsi="Arial" w:cs="Arial"/>
          <w:color w:val="000000"/>
          <w:szCs w:val="22"/>
        </w:rPr>
        <w:t xml:space="preserve">         </w:t>
      </w:r>
      <w:r w:rsidR="005F0A50" w:rsidRPr="005F0A50">
        <w:rPr>
          <w:rStyle w:val="apple-tab-span"/>
          <w:rFonts w:ascii="Arial" w:hAnsi="Arial" w:cs="Arial"/>
          <w:color w:val="000000"/>
          <w:szCs w:val="22"/>
        </w:rPr>
        <w:tab/>
      </w:r>
      <w:r w:rsidR="005F0A50" w:rsidRPr="005F0A50">
        <w:rPr>
          <w:rFonts w:ascii="Arial" w:hAnsi="Arial" w:cs="Arial"/>
          <w:color w:val="000000"/>
          <w:szCs w:val="22"/>
        </w:rPr>
        <w:t xml:space="preserve">        </w:t>
      </w:r>
      <w:r w:rsidR="005F0A50" w:rsidRPr="005F0A50">
        <w:rPr>
          <w:rStyle w:val="apple-tab-span"/>
          <w:rFonts w:ascii="Arial" w:hAnsi="Arial" w:cs="Arial"/>
          <w:color w:val="000000"/>
          <w:szCs w:val="22"/>
        </w:rPr>
        <w:tab/>
      </w:r>
      <w:r w:rsidR="005F0A50" w:rsidRPr="005F0A50">
        <w:rPr>
          <w:rFonts w:ascii="Arial" w:hAnsi="Arial" w:cs="Arial"/>
          <w:color w:val="000000"/>
          <w:szCs w:val="22"/>
        </w:rPr>
        <w:t xml:space="preserve">        </w:t>
      </w:r>
      <w:r w:rsidR="005F0A50" w:rsidRPr="005F0A50">
        <w:rPr>
          <w:rStyle w:val="apple-tab-span"/>
          <w:rFonts w:ascii="Arial" w:hAnsi="Arial" w:cs="Arial"/>
          <w:color w:val="000000"/>
          <w:szCs w:val="22"/>
        </w:rPr>
        <w:tab/>
      </w:r>
    </w:p>
    <w:p w14:paraId="7C178A74" w14:textId="636A8423" w:rsidR="005F0A50" w:rsidRPr="005F0A50" w:rsidRDefault="00486528" w:rsidP="005F0A50">
      <w:pPr>
        <w:pStyle w:val="NormalWeb"/>
        <w:spacing w:before="0" w:beforeAutospacing="0" w:after="0" w:afterAutospacing="0"/>
        <w:rPr>
          <w:sz w:val="28"/>
        </w:rPr>
      </w:pPr>
      <w:r>
        <w:rPr>
          <w:rFonts w:ascii="Arial" w:hAnsi="Arial" w:cs="Arial"/>
          <w:color w:val="000000"/>
          <w:szCs w:val="22"/>
        </w:rPr>
        <w:t>Wirt-Emerson Advanced</w:t>
      </w:r>
      <w:r w:rsidR="005F0A50" w:rsidRPr="005F0A50">
        <w:rPr>
          <w:rFonts w:ascii="Arial" w:hAnsi="Arial" w:cs="Arial"/>
          <w:color w:val="000000"/>
          <w:szCs w:val="22"/>
        </w:rPr>
        <w:t xml:space="preserve"> O</w:t>
      </w:r>
      <w:r>
        <w:rPr>
          <w:rFonts w:ascii="Arial" w:hAnsi="Arial" w:cs="Arial"/>
          <w:color w:val="000000"/>
          <w:szCs w:val="22"/>
        </w:rPr>
        <w:t>rchestra   </w:t>
      </w:r>
      <w:r>
        <w:rPr>
          <w:rFonts w:ascii="Arial" w:hAnsi="Arial" w:cs="Arial"/>
          <w:color w:val="000000"/>
          <w:szCs w:val="22"/>
        </w:rPr>
        <w:tab/>
      </w:r>
      <w:r>
        <w:rPr>
          <w:rFonts w:ascii="Arial" w:hAnsi="Arial" w:cs="Arial"/>
          <w:color w:val="000000"/>
          <w:szCs w:val="22"/>
        </w:rPr>
        <w:tab/>
        <w:t>2:4</w:t>
      </w:r>
      <w:r w:rsidRPr="005F0A50">
        <w:rPr>
          <w:rFonts w:ascii="Arial" w:hAnsi="Arial" w:cs="Arial"/>
          <w:color w:val="000000"/>
          <w:szCs w:val="22"/>
        </w:rPr>
        <w:t>0 p.m.</w:t>
      </w:r>
      <w:r>
        <w:rPr>
          <w:rFonts w:ascii="Arial" w:hAnsi="Arial" w:cs="Arial"/>
          <w:color w:val="000000"/>
          <w:szCs w:val="22"/>
        </w:rPr>
        <w:br/>
        <w:t>Gary, IN                 </w:t>
      </w:r>
    </w:p>
    <w:p w14:paraId="2E2783D2" w14:textId="1F9F6381" w:rsidR="005F0A50" w:rsidRPr="005F0A50" w:rsidRDefault="00486528" w:rsidP="005F0A50">
      <w:pPr>
        <w:pStyle w:val="NormalWeb"/>
        <w:spacing w:before="0" w:beforeAutospacing="0" w:after="0" w:afterAutospacing="0"/>
        <w:rPr>
          <w:sz w:val="28"/>
        </w:rPr>
      </w:pPr>
      <w:r>
        <w:rPr>
          <w:rFonts w:ascii="Arial" w:hAnsi="Arial" w:cs="Arial"/>
          <w:color w:val="000000"/>
          <w:szCs w:val="22"/>
        </w:rPr>
        <w:t xml:space="preserve">Cool Cats String Orchestra, </w:t>
      </w:r>
      <w:r>
        <w:rPr>
          <w:rFonts w:ascii="Arial" w:hAnsi="Arial" w:cs="Arial"/>
          <w:color w:val="000000"/>
          <w:szCs w:val="22"/>
        </w:rPr>
        <w:tab/>
      </w:r>
      <w:r>
        <w:rPr>
          <w:rFonts w:ascii="Arial" w:hAnsi="Arial" w:cs="Arial"/>
          <w:color w:val="000000"/>
          <w:szCs w:val="22"/>
        </w:rPr>
        <w:tab/>
      </w:r>
      <w:r>
        <w:rPr>
          <w:rFonts w:ascii="Arial" w:hAnsi="Arial" w:cs="Arial"/>
          <w:color w:val="000000"/>
          <w:szCs w:val="22"/>
        </w:rPr>
        <w:tab/>
        <w:t>3:0</w:t>
      </w:r>
      <w:r w:rsidRPr="005F0A50">
        <w:rPr>
          <w:rFonts w:ascii="Arial" w:hAnsi="Arial" w:cs="Arial"/>
          <w:color w:val="000000"/>
          <w:szCs w:val="22"/>
        </w:rPr>
        <w:t>0 p.m.</w:t>
      </w:r>
      <w:r>
        <w:rPr>
          <w:rFonts w:ascii="Arial" w:hAnsi="Arial" w:cs="Arial"/>
          <w:color w:val="000000"/>
          <w:szCs w:val="22"/>
        </w:rPr>
        <w:br/>
      </w:r>
      <w:r w:rsidR="005F0A50" w:rsidRPr="005F0A50">
        <w:rPr>
          <w:rFonts w:ascii="Arial" w:hAnsi="Arial" w:cs="Arial"/>
          <w:color w:val="000000"/>
          <w:szCs w:val="22"/>
        </w:rPr>
        <w:t xml:space="preserve">Edison </w:t>
      </w:r>
      <w:r>
        <w:rPr>
          <w:rFonts w:ascii="Arial" w:hAnsi="Arial" w:cs="Arial"/>
          <w:color w:val="000000"/>
          <w:szCs w:val="22"/>
        </w:rPr>
        <w:t>School of the Arts</w:t>
      </w:r>
      <w:r w:rsidR="005F0A50" w:rsidRPr="005F0A50">
        <w:rPr>
          <w:rStyle w:val="apple-tab-span"/>
          <w:rFonts w:ascii="Arial" w:hAnsi="Arial" w:cs="Arial"/>
          <w:color w:val="000000"/>
          <w:szCs w:val="22"/>
        </w:rPr>
        <w:tab/>
      </w:r>
      <w:r w:rsidR="005F0A50" w:rsidRPr="005F0A50">
        <w:rPr>
          <w:rFonts w:ascii="Arial" w:hAnsi="Arial" w:cs="Arial"/>
          <w:color w:val="000000"/>
          <w:szCs w:val="22"/>
        </w:rPr>
        <w:t xml:space="preserve">                    </w:t>
      </w:r>
    </w:p>
    <w:p w14:paraId="3CF8D68C" w14:textId="77777777" w:rsidR="005F0A50" w:rsidRPr="005F0A50" w:rsidRDefault="005F0A50" w:rsidP="005F0A50">
      <w:pPr>
        <w:pStyle w:val="NormalWeb"/>
        <w:spacing w:before="0" w:beforeAutospacing="0" w:after="0" w:afterAutospacing="0"/>
        <w:rPr>
          <w:sz w:val="28"/>
        </w:rPr>
      </w:pPr>
      <w:r w:rsidRPr="005F0A50">
        <w:rPr>
          <w:rFonts w:ascii="Arial" w:hAnsi="Arial" w:cs="Arial"/>
          <w:color w:val="000000"/>
          <w:szCs w:val="22"/>
        </w:rPr>
        <w:t xml:space="preserve">                    </w:t>
      </w:r>
      <w:r w:rsidRPr="005F0A50">
        <w:rPr>
          <w:rStyle w:val="apple-tab-span"/>
          <w:rFonts w:ascii="Arial" w:hAnsi="Arial" w:cs="Arial"/>
          <w:color w:val="000000"/>
          <w:szCs w:val="22"/>
        </w:rPr>
        <w:tab/>
      </w:r>
    </w:p>
    <w:p w14:paraId="314B88BC" w14:textId="77777777" w:rsidR="005F0A50" w:rsidRPr="005F0A50" w:rsidRDefault="005F0A50" w:rsidP="005F0A50">
      <w:pPr>
        <w:pStyle w:val="NormalWeb"/>
        <w:spacing w:before="0" w:beforeAutospacing="0" w:after="0" w:afterAutospacing="0"/>
        <w:rPr>
          <w:sz w:val="28"/>
        </w:rPr>
      </w:pPr>
      <w:r w:rsidRPr="005F0A50">
        <w:rPr>
          <w:rFonts w:ascii="Arial" w:hAnsi="Arial" w:cs="Arial"/>
          <w:color w:val="000000"/>
          <w:szCs w:val="22"/>
        </w:rPr>
        <w:t xml:space="preserve"> </w:t>
      </w:r>
    </w:p>
    <w:p w14:paraId="39C95FE6" w14:textId="77777777" w:rsidR="005F0A50" w:rsidRPr="005F0A50" w:rsidRDefault="005F0A50" w:rsidP="005643F3">
      <w:pPr>
        <w:pStyle w:val="NormalWeb"/>
        <w:spacing w:before="0" w:beforeAutospacing="0" w:after="0" w:afterAutospacing="0"/>
        <w:outlineLvl w:val="0"/>
        <w:rPr>
          <w:sz w:val="28"/>
        </w:rPr>
      </w:pPr>
      <w:r w:rsidRPr="005F0A50">
        <w:rPr>
          <w:rFonts w:ascii="Arial" w:hAnsi="Arial" w:cs="Arial"/>
          <w:b/>
          <w:bCs/>
          <w:color w:val="000000"/>
          <w:szCs w:val="22"/>
          <w:u w:val="single"/>
        </w:rPr>
        <w:t>Choral Ensembles</w:t>
      </w:r>
    </w:p>
    <w:p w14:paraId="7D70DEF5" w14:textId="77777777" w:rsidR="005F0A50" w:rsidRPr="005F0A50" w:rsidRDefault="005F0A50" w:rsidP="005643F3">
      <w:pPr>
        <w:pStyle w:val="NormalWeb"/>
        <w:spacing w:before="0" w:beforeAutospacing="0" w:after="0" w:afterAutospacing="0"/>
        <w:outlineLvl w:val="0"/>
        <w:rPr>
          <w:sz w:val="28"/>
        </w:rPr>
      </w:pPr>
      <w:r w:rsidRPr="005F0A50">
        <w:rPr>
          <w:rFonts w:ascii="Arial" w:hAnsi="Arial" w:cs="Arial"/>
          <w:i/>
          <w:iCs/>
          <w:color w:val="000000"/>
          <w:szCs w:val="22"/>
        </w:rPr>
        <w:t>Broad Ripple H.S., Mini Auditorium</w:t>
      </w:r>
    </w:p>
    <w:p w14:paraId="6E264620" w14:textId="77777777" w:rsidR="005F0A50" w:rsidRPr="005F0A50" w:rsidRDefault="005F0A50" w:rsidP="005F0A50">
      <w:pPr>
        <w:pStyle w:val="NormalWeb"/>
        <w:spacing w:before="0" w:beforeAutospacing="0" w:after="0" w:afterAutospacing="0"/>
        <w:rPr>
          <w:sz w:val="28"/>
        </w:rPr>
      </w:pPr>
      <w:r w:rsidRPr="005F0A50">
        <w:rPr>
          <w:rFonts w:ascii="Arial" w:hAnsi="Arial" w:cs="Arial"/>
          <w:color w:val="000000"/>
          <w:szCs w:val="22"/>
        </w:rPr>
        <w:t xml:space="preserve"> </w:t>
      </w:r>
    </w:p>
    <w:p w14:paraId="4D5D33D5" w14:textId="7909900F" w:rsidR="005F0A50" w:rsidRPr="005F0A50" w:rsidRDefault="00486528" w:rsidP="005F0A50">
      <w:pPr>
        <w:pStyle w:val="NormalWeb"/>
        <w:spacing w:before="0" w:beforeAutospacing="0" w:after="0" w:afterAutospacing="0"/>
        <w:rPr>
          <w:sz w:val="28"/>
        </w:rPr>
      </w:pPr>
      <w:proofErr w:type="spellStart"/>
      <w:r>
        <w:rPr>
          <w:rFonts w:ascii="Arial" w:hAnsi="Arial" w:cs="Arial"/>
          <w:color w:val="000000"/>
          <w:szCs w:val="22"/>
        </w:rPr>
        <w:t>Techoir</w:t>
      </w:r>
      <w:proofErr w:type="spellEnd"/>
      <w:r>
        <w:rPr>
          <w:rFonts w:ascii="Arial" w:hAnsi="Arial" w:cs="Arial"/>
          <w:color w:val="000000"/>
          <w:szCs w:val="22"/>
        </w:rPr>
        <w:t>, Arsenal Technical H.S.</w:t>
      </w:r>
      <w:r>
        <w:rPr>
          <w:rFonts w:ascii="Arial" w:hAnsi="Arial" w:cs="Arial"/>
          <w:color w:val="000000"/>
          <w:szCs w:val="22"/>
        </w:rPr>
        <w:tab/>
      </w:r>
      <w:r w:rsidR="005F0A50" w:rsidRPr="005F0A50">
        <w:rPr>
          <w:rStyle w:val="apple-tab-span"/>
          <w:rFonts w:ascii="Arial" w:hAnsi="Arial" w:cs="Arial"/>
          <w:color w:val="000000"/>
          <w:szCs w:val="22"/>
        </w:rPr>
        <w:tab/>
      </w:r>
      <w:r w:rsidR="005F0A50" w:rsidRPr="005F0A50">
        <w:rPr>
          <w:rFonts w:ascii="Arial" w:hAnsi="Arial" w:cs="Arial"/>
          <w:color w:val="000000"/>
          <w:szCs w:val="22"/>
        </w:rPr>
        <w:t xml:space="preserve">        </w:t>
      </w:r>
      <w:r w:rsidR="005F0A50" w:rsidRPr="005F0A50">
        <w:rPr>
          <w:rStyle w:val="apple-tab-span"/>
          <w:rFonts w:ascii="Arial" w:hAnsi="Arial" w:cs="Arial"/>
          <w:color w:val="000000"/>
          <w:szCs w:val="22"/>
        </w:rPr>
        <w:tab/>
      </w:r>
      <w:r w:rsidR="005F0A50" w:rsidRPr="005F0A50">
        <w:rPr>
          <w:rFonts w:ascii="Arial" w:hAnsi="Arial" w:cs="Arial"/>
          <w:color w:val="000000"/>
          <w:szCs w:val="22"/>
        </w:rPr>
        <w:t>12:40 p.m.</w:t>
      </w:r>
    </w:p>
    <w:p w14:paraId="0B9A561D" w14:textId="3626F1A2" w:rsidR="005F0A50" w:rsidRPr="005F0A50" w:rsidRDefault="00486528" w:rsidP="005F0A50">
      <w:pPr>
        <w:pStyle w:val="NormalWeb"/>
        <w:spacing w:before="0" w:beforeAutospacing="0" w:after="0" w:afterAutospacing="0"/>
        <w:rPr>
          <w:sz w:val="28"/>
        </w:rPr>
      </w:pPr>
      <w:r>
        <w:rPr>
          <w:rFonts w:ascii="Arial" w:hAnsi="Arial" w:cs="Arial"/>
          <w:color w:val="000000"/>
          <w:szCs w:val="22"/>
        </w:rPr>
        <w:t>Golden Singers, Broad Ripple H.S.</w:t>
      </w:r>
      <w:r w:rsidR="005F0A50" w:rsidRPr="005F0A50">
        <w:rPr>
          <w:rFonts w:ascii="Arial" w:hAnsi="Arial" w:cs="Arial"/>
          <w:color w:val="000000"/>
          <w:szCs w:val="22"/>
        </w:rPr>
        <w:t xml:space="preserve">                    1:00 p.m.</w:t>
      </w:r>
    </w:p>
    <w:p w14:paraId="3AE640F2" w14:textId="70DCE669" w:rsidR="005F0A50" w:rsidRPr="005F0A50" w:rsidRDefault="00486528" w:rsidP="005F0A50">
      <w:pPr>
        <w:pStyle w:val="NormalWeb"/>
        <w:spacing w:before="0" w:beforeAutospacing="0" w:after="0" w:afterAutospacing="0"/>
        <w:rPr>
          <w:sz w:val="28"/>
        </w:rPr>
      </w:pPr>
      <w:r>
        <w:rPr>
          <w:rFonts w:ascii="Arial" w:hAnsi="Arial" w:cs="Arial"/>
          <w:color w:val="000000"/>
          <w:szCs w:val="22"/>
        </w:rPr>
        <w:t xml:space="preserve">Edison School of the Arts </w:t>
      </w:r>
      <w:r>
        <w:rPr>
          <w:rFonts w:ascii="Arial" w:hAnsi="Arial" w:cs="Arial"/>
          <w:color w:val="000000"/>
          <w:szCs w:val="22"/>
        </w:rPr>
        <w:tab/>
      </w:r>
      <w:r>
        <w:rPr>
          <w:rFonts w:ascii="Arial" w:hAnsi="Arial" w:cs="Arial"/>
          <w:color w:val="000000"/>
          <w:szCs w:val="22"/>
        </w:rPr>
        <w:tab/>
      </w:r>
      <w:r>
        <w:rPr>
          <w:rFonts w:ascii="Arial" w:hAnsi="Arial" w:cs="Arial"/>
          <w:color w:val="000000"/>
          <w:szCs w:val="22"/>
        </w:rPr>
        <w:tab/>
      </w:r>
      <w:r>
        <w:rPr>
          <w:rFonts w:ascii="Arial" w:hAnsi="Arial" w:cs="Arial"/>
          <w:color w:val="000000"/>
          <w:szCs w:val="22"/>
        </w:rPr>
        <w:tab/>
      </w:r>
      <w:r w:rsidRPr="005F0A50">
        <w:rPr>
          <w:rFonts w:ascii="Arial" w:hAnsi="Arial" w:cs="Arial"/>
          <w:color w:val="000000"/>
          <w:szCs w:val="22"/>
        </w:rPr>
        <w:t>1:20 p.m.</w:t>
      </w:r>
      <w:r>
        <w:rPr>
          <w:rFonts w:ascii="Arial" w:hAnsi="Arial" w:cs="Arial"/>
          <w:color w:val="000000"/>
          <w:szCs w:val="22"/>
        </w:rPr>
        <w:br/>
        <w:t>Middle School Choir</w:t>
      </w:r>
      <w:r w:rsidR="005F0A50" w:rsidRPr="005F0A50">
        <w:rPr>
          <w:rFonts w:ascii="Arial" w:hAnsi="Arial" w:cs="Arial"/>
          <w:color w:val="000000"/>
          <w:szCs w:val="22"/>
        </w:rPr>
        <w:t xml:space="preserve">                     </w:t>
      </w:r>
      <w:r w:rsidR="005F0A50" w:rsidRPr="005F0A50">
        <w:rPr>
          <w:rStyle w:val="apple-tab-span"/>
          <w:rFonts w:ascii="Arial" w:hAnsi="Arial" w:cs="Arial"/>
          <w:color w:val="000000"/>
          <w:szCs w:val="22"/>
        </w:rPr>
        <w:tab/>
      </w:r>
      <w:r w:rsidR="005F0A50" w:rsidRPr="005F0A50">
        <w:rPr>
          <w:rFonts w:ascii="Arial" w:hAnsi="Arial" w:cs="Arial"/>
          <w:color w:val="000000"/>
          <w:szCs w:val="22"/>
        </w:rPr>
        <w:t xml:space="preserve">                    </w:t>
      </w:r>
      <w:r w:rsidR="005F0A50" w:rsidRPr="005F0A50">
        <w:rPr>
          <w:rStyle w:val="apple-tab-span"/>
          <w:rFonts w:ascii="Arial" w:hAnsi="Arial" w:cs="Arial"/>
          <w:color w:val="000000"/>
          <w:szCs w:val="22"/>
        </w:rPr>
        <w:tab/>
      </w:r>
    </w:p>
    <w:p w14:paraId="2E565669" w14:textId="5AC87557" w:rsidR="005F0A50" w:rsidRPr="005F0A50" w:rsidRDefault="00486528" w:rsidP="005F0A50">
      <w:pPr>
        <w:pStyle w:val="NormalWeb"/>
        <w:spacing w:before="0" w:beforeAutospacing="0" w:after="0" w:afterAutospacing="0"/>
        <w:rPr>
          <w:sz w:val="28"/>
        </w:rPr>
      </w:pPr>
      <w:r>
        <w:rPr>
          <w:rFonts w:ascii="Arial" w:hAnsi="Arial" w:cs="Arial"/>
          <w:color w:val="000000"/>
          <w:szCs w:val="22"/>
        </w:rPr>
        <w:t xml:space="preserve">Advanced Choir </w:t>
      </w:r>
      <w:proofErr w:type="spellStart"/>
      <w:r w:rsidR="005F0A50" w:rsidRPr="005F0A50">
        <w:rPr>
          <w:rFonts w:ascii="Arial" w:hAnsi="Arial" w:cs="Arial"/>
          <w:color w:val="000000"/>
          <w:szCs w:val="22"/>
        </w:rPr>
        <w:t>Crispus</w:t>
      </w:r>
      <w:proofErr w:type="spellEnd"/>
      <w:r w:rsidR="005F0A50" w:rsidRPr="005F0A50">
        <w:rPr>
          <w:rFonts w:ascii="Arial" w:hAnsi="Arial" w:cs="Arial"/>
          <w:color w:val="000000"/>
          <w:szCs w:val="22"/>
        </w:rPr>
        <w:t xml:space="preserve"> Attucks </w:t>
      </w:r>
      <w:r>
        <w:rPr>
          <w:rFonts w:ascii="Arial" w:hAnsi="Arial" w:cs="Arial"/>
          <w:color w:val="000000"/>
          <w:szCs w:val="22"/>
        </w:rPr>
        <w:t>H.S.</w:t>
      </w:r>
      <w:r w:rsidR="005F0A50" w:rsidRPr="005F0A50">
        <w:rPr>
          <w:rStyle w:val="apple-tab-span"/>
          <w:rFonts w:ascii="Arial" w:hAnsi="Arial" w:cs="Arial"/>
          <w:color w:val="000000"/>
          <w:szCs w:val="22"/>
        </w:rPr>
        <w:tab/>
      </w:r>
      <w:r w:rsidR="005F0A50" w:rsidRPr="005F0A50">
        <w:rPr>
          <w:rFonts w:ascii="Arial" w:hAnsi="Arial" w:cs="Arial"/>
          <w:color w:val="000000"/>
          <w:szCs w:val="22"/>
        </w:rPr>
        <w:t xml:space="preserve">        </w:t>
      </w:r>
      <w:r w:rsidR="005F0A50" w:rsidRPr="005F0A50">
        <w:rPr>
          <w:rStyle w:val="apple-tab-span"/>
          <w:rFonts w:ascii="Arial" w:hAnsi="Arial" w:cs="Arial"/>
          <w:color w:val="000000"/>
          <w:szCs w:val="22"/>
        </w:rPr>
        <w:tab/>
      </w:r>
      <w:r w:rsidR="005F0A50" w:rsidRPr="005F0A50">
        <w:rPr>
          <w:rFonts w:ascii="Arial" w:hAnsi="Arial" w:cs="Arial"/>
          <w:color w:val="000000"/>
          <w:szCs w:val="22"/>
        </w:rPr>
        <w:t>1:40 p.m.</w:t>
      </w:r>
    </w:p>
    <w:p w14:paraId="413DD376" w14:textId="31BE46ED" w:rsidR="005F0A50" w:rsidRPr="005F0A50" w:rsidRDefault="00486528" w:rsidP="005F0A50">
      <w:pPr>
        <w:pStyle w:val="NormalWeb"/>
        <w:spacing w:before="0" w:beforeAutospacing="0" w:after="0" w:afterAutospacing="0"/>
        <w:rPr>
          <w:sz w:val="28"/>
        </w:rPr>
      </w:pPr>
      <w:r>
        <w:rPr>
          <w:rFonts w:ascii="Arial" w:hAnsi="Arial" w:cs="Arial"/>
          <w:color w:val="000000"/>
          <w:szCs w:val="22"/>
        </w:rPr>
        <w:t>Intermediate Choir</w:t>
      </w:r>
      <w:r w:rsidR="003923CB">
        <w:rPr>
          <w:rFonts w:ascii="Arial" w:hAnsi="Arial" w:cs="Arial"/>
          <w:color w:val="000000"/>
          <w:szCs w:val="22"/>
        </w:rPr>
        <w:t>,</w:t>
      </w:r>
      <w:r>
        <w:rPr>
          <w:rFonts w:ascii="Arial" w:hAnsi="Arial" w:cs="Arial"/>
          <w:color w:val="000000"/>
          <w:szCs w:val="22"/>
        </w:rPr>
        <w:t xml:space="preserve"> Broad Ripple H.S.</w:t>
      </w:r>
      <w:r w:rsidR="003923CB">
        <w:rPr>
          <w:rFonts w:ascii="Arial" w:hAnsi="Arial" w:cs="Arial"/>
          <w:color w:val="000000"/>
          <w:szCs w:val="22"/>
        </w:rPr>
        <w:t>               </w:t>
      </w:r>
      <w:r w:rsidR="005F0A50" w:rsidRPr="005F0A50">
        <w:rPr>
          <w:rFonts w:ascii="Arial" w:hAnsi="Arial" w:cs="Arial"/>
          <w:color w:val="000000"/>
          <w:szCs w:val="22"/>
        </w:rPr>
        <w:t>2:00 p.m.</w:t>
      </w:r>
    </w:p>
    <w:p w14:paraId="17ECA764" w14:textId="77777777" w:rsidR="00486528" w:rsidRDefault="00486528" w:rsidP="005F0A50">
      <w:pPr>
        <w:pStyle w:val="NormalWeb"/>
        <w:spacing w:before="0" w:beforeAutospacing="0" w:after="0" w:afterAutospacing="0"/>
        <w:rPr>
          <w:sz w:val="28"/>
        </w:rPr>
      </w:pPr>
      <w:r>
        <w:rPr>
          <w:rFonts w:ascii="Arial" w:hAnsi="Arial" w:cs="Arial"/>
          <w:color w:val="000000"/>
          <w:szCs w:val="22"/>
        </w:rPr>
        <w:t xml:space="preserve">Concert Choir, </w:t>
      </w:r>
      <w:r w:rsidR="005F0A50" w:rsidRPr="005F0A50">
        <w:rPr>
          <w:rFonts w:ascii="Arial" w:hAnsi="Arial" w:cs="Arial"/>
          <w:color w:val="000000"/>
          <w:szCs w:val="22"/>
        </w:rPr>
        <w:t xml:space="preserve">Arlington </w:t>
      </w:r>
      <w:r>
        <w:rPr>
          <w:rFonts w:ascii="Arial" w:hAnsi="Arial" w:cs="Arial"/>
          <w:color w:val="000000"/>
          <w:szCs w:val="22"/>
        </w:rPr>
        <w:t xml:space="preserve">Community H.S. </w:t>
      </w:r>
      <w:r>
        <w:rPr>
          <w:rFonts w:ascii="Arial" w:hAnsi="Arial" w:cs="Arial"/>
          <w:color w:val="000000"/>
          <w:szCs w:val="22"/>
        </w:rPr>
        <w:tab/>
      </w:r>
      <w:r w:rsidR="005F0A50" w:rsidRPr="005F0A50">
        <w:rPr>
          <w:rFonts w:ascii="Arial" w:hAnsi="Arial" w:cs="Arial"/>
          <w:color w:val="000000"/>
          <w:szCs w:val="22"/>
        </w:rPr>
        <w:t>2:20 p.m.</w:t>
      </w:r>
    </w:p>
    <w:p w14:paraId="45F82480" w14:textId="345AA86F" w:rsidR="005F0A50" w:rsidRPr="00486528" w:rsidRDefault="00486528" w:rsidP="005F0A50">
      <w:pPr>
        <w:pStyle w:val="NormalWeb"/>
        <w:spacing w:before="0" w:beforeAutospacing="0" w:after="0" w:afterAutospacing="0"/>
        <w:rPr>
          <w:rFonts w:ascii="Arial" w:hAnsi="Arial" w:cs="Arial"/>
        </w:rPr>
      </w:pPr>
      <w:r w:rsidRPr="00486528">
        <w:rPr>
          <w:rFonts w:ascii="Arial" w:eastAsia="Calibri" w:hAnsi="Arial" w:cs="Arial"/>
        </w:rPr>
        <w:t>Beginning</w:t>
      </w:r>
      <w:r w:rsidRPr="00486528">
        <w:rPr>
          <w:rFonts w:ascii="Arial" w:hAnsi="Arial" w:cs="Arial"/>
        </w:rPr>
        <w:t xml:space="preserve"> </w:t>
      </w:r>
      <w:r w:rsidRPr="00486528">
        <w:rPr>
          <w:rFonts w:ascii="Arial" w:eastAsia="Calibri" w:hAnsi="Arial" w:cs="Arial"/>
        </w:rPr>
        <w:t>Choir</w:t>
      </w:r>
      <w:r w:rsidRPr="00486528">
        <w:rPr>
          <w:rFonts w:ascii="Arial" w:hAnsi="Arial" w:cs="Arial"/>
        </w:rPr>
        <w:t xml:space="preserve">, </w:t>
      </w:r>
      <w:proofErr w:type="spellStart"/>
      <w:r w:rsidRPr="00486528">
        <w:rPr>
          <w:rFonts w:ascii="Arial" w:eastAsia="Calibri" w:hAnsi="Arial" w:cs="Arial"/>
        </w:rPr>
        <w:t>Crispus</w:t>
      </w:r>
      <w:proofErr w:type="spellEnd"/>
      <w:r w:rsidRPr="00486528">
        <w:rPr>
          <w:rFonts w:ascii="Arial" w:hAnsi="Arial" w:cs="Arial"/>
        </w:rPr>
        <w:t xml:space="preserve"> </w:t>
      </w:r>
      <w:r w:rsidRPr="00486528">
        <w:rPr>
          <w:rFonts w:ascii="Arial" w:eastAsia="Calibri" w:hAnsi="Arial" w:cs="Arial"/>
        </w:rPr>
        <w:t>Attucks</w:t>
      </w:r>
      <w:r w:rsidRPr="00486528">
        <w:rPr>
          <w:rFonts w:ascii="Arial" w:hAnsi="Arial" w:cs="Arial"/>
        </w:rPr>
        <w:t xml:space="preserve"> </w:t>
      </w:r>
      <w:r w:rsidRPr="00486528">
        <w:rPr>
          <w:rFonts w:ascii="Arial" w:eastAsia="Calibri" w:hAnsi="Arial" w:cs="Arial"/>
        </w:rPr>
        <w:t>H</w:t>
      </w:r>
      <w:r w:rsidRPr="00486528">
        <w:rPr>
          <w:rFonts w:ascii="Arial" w:hAnsi="Arial" w:cs="Arial"/>
        </w:rPr>
        <w:t>.</w:t>
      </w:r>
      <w:r w:rsidRPr="00486528">
        <w:rPr>
          <w:rFonts w:ascii="Arial" w:eastAsia="Calibri" w:hAnsi="Arial" w:cs="Arial"/>
        </w:rPr>
        <w:t>S</w:t>
      </w:r>
      <w:r w:rsidRPr="00486528">
        <w:rPr>
          <w:rFonts w:ascii="Arial" w:hAnsi="Arial" w:cs="Arial"/>
        </w:rPr>
        <w:t>.</w:t>
      </w:r>
      <w:r w:rsidR="005F0A50" w:rsidRPr="00486528">
        <w:rPr>
          <w:rFonts w:ascii="Arial" w:hAnsi="Arial" w:cs="Arial"/>
          <w:color w:val="000000"/>
          <w:sz w:val="22"/>
          <w:szCs w:val="22"/>
        </w:rPr>
        <w:t xml:space="preserve"> </w:t>
      </w:r>
      <w:r w:rsidRPr="00486528">
        <w:rPr>
          <w:rFonts w:ascii="Arial" w:hAnsi="Arial" w:cs="Arial"/>
          <w:color w:val="000000"/>
          <w:sz w:val="22"/>
          <w:szCs w:val="22"/>
        </w:rPr>
        <w:tab/>
      </w:r>
      <w:r>
        <w:rPr>
          <w:rFonts w:ascii="Arial" w:hAnsi="Arial" w:cs="Arial"/>
          <w:color w:val="000000"/>
          <w:sz w:val="22"/>
          <w:szCs w:val="22"/>
        </w:rPr>
        <w:tab/>
      </w:r>
      <w:r w:rsidR="005F0A50" w:rsidRPr="00486528">
        <w:rPr>
          <w:rFonts w:ascii="Arial" w:hAnsi="Arial" w:cs="Arial"/>
          <w:color w:val="000000"/>
          <w:szCs w:val="22"/>
        </w:rPr>
        <w:t xml:space="preserve">2:40 </w:t>
      </w:r>
      <w:r w:rsidR="005F0A50" w:rsidRPr="00486528">
        <w:rPr>
          <w:rFonts w:ascii="Arial" w:eastAsia="Calibri" w:hAnsi="Arial" w:cs="Arial"/>
          <w:color w:val="000000"/>
          <w:szCs w:val="22"/>
        </w:rPr>
        <w:t>p</w:t>
      </w:r>
      <w:r w:rsidR="005F0A50" w:rsidRPr="00486528">
        <w:rPr>
          <w:rFonts w:ascii="Arial" w:hAnsi="Arial" w:cs="Arial"/>
          <w:color w:val="000000"/>
          <w:szCs w:val="22"/>
        </w:rPr>
        <w:t>.</w:t>
      </w:r>
      <w:r w:rsidR="005F0A50" w:rsidRPr="00486528">
        <w:rPr>
          <w:rFonts w:ascii="Arial" w:eastAsia="Calibri" w:hAnsi="Arial" w:cs="Arial"/>
          <w:color w:val="000000"/>
          <w:szCs w:val="22"/>
        </w:rPr>
        <w:t>m</w:t>
      </w:r>
      <w:r w:rsidR="005F0A50" w:rsidRPr="00486528">
        <w:rPr>
          <w:rFonts w:ascii="Arial" w:hAnsi="Arial" w:cs="Arial"/>
          <w:color w:val="000000"/>
          <w:szCs w:val="22"/>
        </w:rPr>
        <w:t>.</w:t>
      </w:r>
    </w:p>
    <w:p w14:paraId="5B9D0E40" w14:textId="77777777" w:rsidR="005F0A50" w:rsidRPr="005F0A50" w:rsidRDefault="005F0A50" w:rsidP="005F0A50">
      <w:pPr>
        <w:pStyle w:val="NormalWeb"/>
        <w:spacing w:before="0" w:beforeAutospacing="0" w:after="0" w:afterAutospacing="0"/>
        <w:rPr>
          <w:sz w:val="28"/>
        </w:rPr>
      </w:pPr>
      <w:r w:rsidRPr="005F0A50">
        <w:rPr>
          <w:rFonts w:ascii="Arial" w:hAnsi="Arial" w:cs="Arial"/>
          <w:color w:val="000000"/>
          <w:szCs w:val="22"/>
        </w:rPr>
        <w:t xml:space="preserve"> </w:t>
      </w:r>
    </w:p>
    <w:p w14:paraId="33389F97" w14:textId="5C737BAD" w:rsidR="005F0A50" w:rsidRPr="005F0A50" w:rsidRDefault="005F0A50" w:rsidP="005F0A50">
      <w:pPr>
        <w:pStyle w:val="NormalWeb"/>
        <w:spacing w:before="0" w:beforeAutospacing="0" w:after="0" w:afterAutospacing="0"/>
        <w:rPr>
          <w:sz w:val="28"/>
        </w:rPr>
      </w:pPr>
      <w:r w:rsidRPr="005F0A50">
        <w:rPr>
          <w:rFonts w:ascii="Arial" w:hAnsi="Arial" w:cs="Arial"/>
          <w:color w:val="000000"/>
          <w:szCs w:val="22"/>
        </w:rPr>
        <w:t xml:space="preserve">The Indianapolis School Music Festival kicks off the 2018 Music for All National Festival, presented by Yamaha, which then continues through Saturday, March 17. The </w:t>
      </w:r>
      <w:r>
        <w:rPr>
          <w:rFonts w:ascii="Arial" w:hAnsi="Arial" w:cs="Arial"/>
          <w:color w:val="000000"/>
          <w:szCs w:val="22"/>
        </w:rPr>
        <w:t>N</w:t>
      </w:r>
      <w:r w:rsidRPr="005F0A50">
        <w:rPr>
          <w:rFonts w:ascii="Arial" w:hAnsi="Arial" w:cs="Arial"/>
          <w:color w:val="000000"/>
          <w:szCs w:val="22"/>
        </w:rPr>
        <w:t xml:space="preserve">ational </w:t>
      </w:r>
      <w:r>
        <w:rPr>
          <w:rFonts w:ascii="Arial" w:hAnsi="Arial" w:cs="Arial"/>
          <w:color w:val="000000"/>
          <w:szCs w:val="22"/>
        </w:rPr>
        <w:t>F</w:t>
      </w:r>
      <w:r w:rsidRPr="005F0A50">
        <w:rPr>
          <w:rFonts w:ascii="Arial" w:hAnsi="Arial" w:cs="Arial"/>
          <w:color w:val="000000"/>
          <w:szCs w:val="22"/>
        </w:rPr>
        <w:t>estival will bring 71 outstanding school music ensembles and student musicians from throughout the U.S. to Indianapolis for concert performances and clinics at Butler University, Hilbert Circle Theatre, Warren Performing Arts Center, St. John the Evangelist Catholic Church, Indiana Historical Society, and Christel DeHaan Fine Arts Center at University of Indianapolis. Visit musicforall.org/festival for a full schedule of Festival performances.</w:t>
      </w:r>
    </w:p>
    <w:p w14:paraId="1E4F44BD" w14:textId="77777777" w:rsidR="005F0A50" w:rsidRPr="005F0A50" w:rsidRDefault="005F0A50" w:rsidP="005F0A50">
      <w:pPr>
        <w:pStyle w:val="NormalWeb"/>
        <w:spacing w:before="0" w:beforeAutospacing="0" w:after="0" w:afterAutospacing="0"/>
        <w:rPr>
          <w:sz w:val="28"/>
        </w:rPr>
      </w:pPr>
      <w:r w:rsidRPr="005F0A50">
        <w:rPr>
          <w:rFonts w:ascii="Arial" w:hAnsi="Arial" w:cs="Arial"/>
          <w:color w:val="000000"/>
          <w:szCs w:val="22"/>
        </w:rPr>
        <w:t xml:space="preserve"> </w:t>
      </w:r>
    </w:p>
    <w:p w14:paraId="620CDB2D" w14:textId="77777777" w:rsidR="005F0A50" w:rsidRPr="005F0A50" w:rsidRDefault="005F0A50" w:rsidP="005643F3">
      <w:pPr>
        <w:pStyle w:val="NormalWeb"/>
        <w:spacing w:before="0" w:beforeAutospacing="0" w:after="0" w:afterAutospacing="0"/>
        <w:outlineLvl w:val="0"/>
        <w:rPr>
          <w:sz w:val="28"/>
        </w:rPr>
      </w:pPr>
      <w:r w:rsidRPr="005F0A50">
        <w:rPr>
          <w:rFonts w:ascii="Arial" w:hAnsi="Arial" w:cs="Arial"/>
          <w:b/>
          <w:bCs/>
          <w:color w:val="000000"/>
          <w:szCs w:val="22"/>
        </w:rPr>
        <w:t>About Music for All</w:t>
      </w:r>
    </w:p>
    <w:p w14:paraId="2241495B" w14:textId="6EC622E0" w:rsidR="005F0A50" w:rsidRPr="005F0A50" w:rsidRDefault="005F0A50" w:rsidP="005F0A50">
      <w:pPr>
        <w:pStyle w:val="NormalWeb"/>
        <w:spacing w:before="0" w:beforeAutospacing="0" w:after="0" w:afterAutospacing="0"/>
        <w:rPr>
          <w:sz w:val="28"/>
        </w:rPr>
      </w:pPr>
      <w:r w:rsidRPr="005F0A50">
        <w:rPr>
          <w:rFonts w:ascii="Arial" w:hAnsi="Arial" w:cs="Arial"/>
          <w:color w:val="000000"/>
          <w:szCs w:val="22"/>
        </w:rPr>
        <w:t xml:space="preserve">Since 1975, Music for All, through its Music for All, Bands of America, Orchestra America, and choir programs, has been a destination and set the standard for scholastic music ensemble performance and music education advocacy. As a 501(c)(3) nonprofit educational organization, Music for All’s mission is to create, provide, and expand positively life-changing experiences through music for all. Music for All’s vision is to be a catalyst to ensure that every child in America has access and opportunity for active music making in his or her scholastic environment. Music for All serves more than 500,000 participants annually with programs that include 30+ annual events, including the Bands of America Grand National Championships and Regional Championships for marching bands, the Music for All Summer Symposium camp for students and teachers, the Music for All National Festival and Affiliate Regional Music Festivals for concert bands, orchestras, choirs, chamber ensembles, percussion ensembles, and the national honor concert band, jazz band, orchestra, and the Bands of America Honor Band that will </w:t>
      </w:r>
      <w:r w:rsidR="00067477">
        <w:rPr>
          <w:rFonts w:ascii="Arial" w:hAnsi="Arial" w:cs="Arial"/>
          <w:color w:val="000000"/>
          <w:szCs w:val="22"/>
        </w:rPr>
        <w:t>perform</w:t>
      </w:r>
      <w:r w:rsidR="00067477" w:rsidRPr="005F0A50">
        <w:rPr>
          <w:rFonts w:ascii="Arial" w:hAnsi="Arial" w:cs="Arial"/>
          <w:color w:val="000000"/>
          <w:szCs w:val="22"/>
        </w:rPr>
        <w:t xml:space="preserve"> </w:t>
      </w:r>
      <w:r w:rsidR="00067477">
        <w:rPr>
          <w:rFonts w:ascii="Arial" w:hAnsi="Arial" w:cs="Arial"/>
          <w:color w:val="000000"/>
          <w:szCs w:val="22"/>
        </w:rPr>
        <w:t>(</w:t>
      </w:r>
      <w:r w:rsidRPr="005F0A50">
        <w:rPr>
          <w:rFonts w:ascii="Arial" w:hAnsi="Arial" w:cs="Arial"/>
          <w:color w:val="000000"/>
          <w:szCs w:val="22"/>
        </w:rPr>
        <w:t>for the fifth time</w:t>
      </w:r>
      <w:r w:rsidR="00067477">
        <w:rPr>
          <w:rFonts w:ascii="Arial" w:hAnsi="Arial" w:cs="Arial"/>
          <w:color w:val="000000"/>
          <w:szCs w:val="22"/>
        </w:rPr>
        <w:t>)</w:t>
      </w:r>
      <w:r w:rsidRPr="005F0A50">
        <w:rPr>
          <w:rFonts w:ascii="Arial" w:hAnsi="Arial" w:cs="Arial"/>
          <w:color w:val="000000"/>
          <w:szCs w:val="22"/>
        </w:rPr>
        <w:t xml:space="preserve"> in the</w:t>
      </w:r>
      <w:r w:rsidR="00067477">
        <w:rPr>
          <w:rFonts w:ascii="Arial" w:hAnsi="Arial" w:cs="Arial"/>
          <w:color w:val="000000"/>
          <w:szCs w:val="22"/>
        </w:rPr>
        <w:t xml:space="preserve"> Pasadena Tournament of Roses’</w:t>
      </w:r>
      <w:r w:rsidRPr="005F0A50">
        <w:rPr>
          <w:rFonts w:ascii="Arial" w:hAnsi="Arial" w:cs="Arial"/>
          <w:color w:val="000000"/>
          <w:szCs w:val="22"/>
        </w:rPr>
        <w:t xml:space="preserve"> Rose Parade® in 2021.</w:t>
      </w:r>
    </w:p>
    <w:p w14:paraId="3DA7F323" w14:textId="77777777" w:rsidR="005F0A50" w:rsidRPr="005F0A50" w:rsidRDefault="005F0A50" w:rsidP="005F0A50">
      <w:pPr>
        <w:pStyle w:val="NormalWeb"/>
        <w:spacing w:before="0" w:beforeAutospacing="0" w:after="0" w:afterAutospacing="0"/>
        <w:rPr>
          <w:sz w:val="28"/>
        </w:rPr>
      </w:pPr>
      <w:r w:rsidRPr="005F0A50">
        <w:rPr>
          <w:rFonts w:ascii="Arial" w:hAnsi="Arial" w:cs="Arial"/>
          <w:color w:val="000000"/>
          <w:szCs w:val="22"/>
        </w:rPr>
        <w:t xml:space="preserve"> </w:t>
      </w:r>
    </w:p>
    <w:p w14:paraId="6F275FB3" w14:textId="2A5089E0" w:rsidR="005F0A50" w:rsidRPr="005F0A50" w:rsidRDefault="005F0A50" w:rsidP="005643F3">
      <w:pPr>
        <w:pStyle w:val="NormalWeb"/>
        <w:spacing w:before="0" w:beforeAutospacing="0" w:after="0" w:afterAutospacing="0"/>
        <w:outlineLvl w:val="0"/>
        <w:rPr>
          <w:sz w:val="28"/>
        </w:rPr>
      </w:pPr>
      <w:r w:rsidRPr="005F0A50">
        <w:rPr>
          <w:rFonts w:ascii="Arial" w:hAnsi="Arial" w:cs="Arial"/>
          <w:b/>
          <w:bCs/>
          <w:color w:val="000000"/>
          <w:szCs w:val="22"/>
        </w:rPr>
        <w:t xml:space="preserve">Sponsor </w:t>
      </w:r>
      <w:r w:rsidR="005643F3">
        <w:rPr>
          <w:rFonts w:ascii="Arial" w:hAnsi="Arial" w:cs="Arial"/>
          <w:b/>
          <w:bCs/>
          <w:color w:val="000000"/>
          <w:szCs w:val="22"/>
        </w:rPr>
        <w:t>and Other Support</w:t>
      </w:r>
    </w:p>
    <w:p w14:paraId="5C988B78" w14:textId="77777777" w:rsidR="005643F3" w:rsidRPr="005F0A50" w:rsidRDefault="005F0A50" w:rsidP="005643F3">
      <w:pPr>
        <w:pStyle w:val="NormalWeb"/>
        <w:spacing w:before="0" w:beforeAutospacing="0" w:after="0" w:afterAutospacing="0"/>
        <w:rPr>
          <w:sz w:val="28"/>
        </w:rPr>
      </w:pPr>
      <w:r w:rsidRPr="005F0A50">
        <w:rPr>
          <w:rFonts w:ascii="Arial" w:hAnsi="Arial" w:cs="Arial"/>
          <w:color w:val="000000"/>
          <w:szCs w:val="22"/>
        </w:rPr>
        <w:t xml:space="preserve">Music for All efforts are supported through sponsorships, including current partnerships with National Presenting Sponsor: Yamaha Corporation of America; Official Uniform Sponsor: Fred J. Miller, Inc.; Official Student Travel Partner: Music Travel Consultants; Official Performance Equipment Sponsor: Wenger Corporation; Corporate Sponsors: Ball State University, United States Marine Drum &amp; Bugle Corps, </w:t>
      </w:r>
      <w:proofErr w:type="spellStart"/>
      <w:r w:rsidRPr="005F0A50">
        <w:rPr>
          <w:rFonts w:ascii="Arial" w:hAnsi="Arial" w:cs="Arial"/>
          <w:color w:val="000000"/>
          <w:szCs w:val="22"/>
        </w:rPr>
        <w:t>Zildjian</w:t>
      </w:r>
      <w:proofErr w:type="spellEnd"/>
      <w:r w:rsidRPr="005F0A50">
        <w:rPr>
          <w:rFonts w:ascii="Arial" w:hAnsi="Arial" w:cs="Arial"/>
          <w:color w:val="000000"/>
          <w:szCs w:val="22"/>
        </w:rPr>
        <w:t xml:space="preserve"> and Vic Firth Company, Visit Indy and the City of Indianapolis, and Strategic Advocacy Partner: NAMM; Associate Sponsors: </w:t>
      </w:r>
      <w:proofErr w:type="spellStart"/>
      <w:r w:rsidRPr="005F0A50">
        <w:rPr>
          <w:rFonts w:ascii="Arial" w:hAnsi="Arial" w:cs="Arial"/>
          <w:color w:val="000000"/>
          <w:szCs w:val="22"/>
        </w:rPr>
        <w:t>Delivra</w:t>
      </w:r>
      <w:proofErr w:type="spellEnd"/>
      <w:r w:rsidRPr="005F0A50">
        <w:rPr>
          <w:rFonts w:ascii="Arial" w:hAnsi="Arial" w:cs="Arial"/>
          <w:color w:val="000000"/>
          <w:szCs w:val="22"/>
        </w:rPr>
        <w:t xml:space="preserve">, </w:t>
      </w:r>
      <w:proofErr w:type="spellStart"/>
      <w:r w:rsidRPr="005F0A50">
        <w:rPr>
          <w:rFonts w:ascii="Arial" w:hAnsi="Arial" w:cs="Arial"/>
          <w:color w:val="000000"/>
          <w:szCs w:val="22"/>
        </w:rPr>
        <w:t>Vandoren</w:t>
      </w:r>
      <w:proofErr w:type="spellEnd"/>
      <w:r w:rsidRPr="005F0A50">
        <w:rPr>
          <w:rFonts w:ascii="Arial" w:hAnsi="Arial" w:cs="Arial"/>
          <w:color w:val="000000"/>
          <w:szCs w:val="22"/>
        </w:rPr>
        <w:t xml:space="preserve">, Director’s Showcase International, REMO, </w:t>
      </w:r>
      <w:proofErr w:type="spellStart"/>
      <w:r w:rsidRPr="005F0A50">
        <w:rPr>
          <w:rFonts w:ascii="Arial" w:hAnsi="Arial" w:cs="Arial"/>
          <w:color w:val="000000"/>
          <w:szCs w:val="22"/>
        </w:rPr>
        <w:t>Tresona</w:t>
      </w:r>
      <w:proofErr w:type="spellEnd"/>
      <w:r w:rsidRPr="005F0A50">
        <w:rPr>
          <w:rFonts w:ascii="Arial" w:hAnsi="Arial" w:cs="Arial"/>
          <w:color w:val="000000"/>
          <w:szCs w:val="22"/>
        </w:rPr>
        <w:t xml:space="preserve"> Multimedia, and Woodwind &amp; </w:t>
      </w:r>
      <w:proofErr w:type="spellStart"/>
      <w:r w:rsidRPr="005F0A50">
        <w:rPr>
          <w:rFonts w:ascii="Arial" w:hAnsi="Arial" w:cs="Arial"/>
          <w:color w:val="000000"/>
          <w:szCs w:val="22"/>
        </w:rPr>
        <w:t>Brasswind</w:t>
      </w:r>
      <w:proofErr w:type="spellEnd"/>
      <w:r w:rsidRPr="005F0A50">
        <w:rPr>
          <w:rFonts w:ascii="Arial" w:hAnsi="Arial" w:cs="Arial"/>
          <w:color w:val="000000"/>
          <w:szCs w:val="22"/>
        </w:rPr>
        <w:t xml:space="preserve">. Music for All is also supported by the Indiana Arts Commission, Arts Council of Indianapolis, the Ball Brothers Foundation, Lilly Endowment </w:t>
      </w:r>
      <w:proofErr w:type="spellStart"/>
      <w:r w:rsidRPr="005F0A50">
        <w:rPr>
          <w:rFonts w:ascii="Arial" w:hAnsi="Arial" w:cs="Arial"/>
          <w:color w:val="000000"/>
          <w:szCs w:val="22"/>
        </w:rPr>
        <w:t>Inc</w:t>
      </w:r>
      <w:proofErr w:type="spellEnd"/>
      <w:r w:rsidRPr="005F0A50">
        <w:rPr>
          <w:rFonts w:ascii="Arial" w:hAnsi="Arial" w:cs="Arial"/>
          <w:color w:val="000000"/>
          <w:szCs w:val="22"/>
        </w:rPr>
        <w:t xml:space="preserve">, George and Frances Ball Foundation, </w:t>
      </w:r>
      <w:r w:rsidRPr="005F0A50">
        <w:rPr>
          <w:rFonts w:ascii="Arial" w:hAnsi="Arial" w:cs="Arial"/>
          <w:color w:val="000000"/>
          <w:szCs w:val="22"/>
          <w:shd w:val="clear" w:color="auto" w:fill="FFFFFF"/>
        </w:rPr>
        <w:t xml:space="preserve">Allen </w:t>
      </w:r>
      <w:proofErr w:type="spellStart"/>
      <w:r w:rsidRPr="005F0A50">
        <w:rPr>
          <w:rFonts w:ascii="Arial" w:hAnsi="Arial" w:cs="Arial"/>
          <w:color w:val="000000"/>
          <w:szCs w:val="22"/>
          <w:shd w:val="clear" w:color="auto" w:fill="FFFFFF"/>
        </w:rPr>
        <w:t>Whitehill</w:t>
      </w:r>
      <w:proofErr w:type="spellEnd"/>
      <w:r w:rsidRPr="005F0A50">
        <w:rPr>
          <w:rFonts w:ascii="Arial" w:hAnsi="Arial" w:cs="Arial"/>
          <w:color w:val="000000"/>
          <w:szCs w:val="22"/>
          <w:shd w:val="clear" w:color="auto" w:fill="FFFFFF"/>
        </w:rPr>
        <w:t xml:space="preserve"> </w:t>
      </w:r>
      <w:proofErr w:type="spellStart"/>
      <w:r w:rsidRPr="005F0A50">
        <w:rPr>
          <w:rFonts w:ascii="Arial" w:hAnsi="Arial" w:cs="Arial"/>
          <w:color w:val="000000"/>
          <w:szCs w:val="22"/>
          <w:shd w:val="clear" w:color="auto" w:fill="FFFFFF"/>
        </w:rPr>
        <w:t>Clowes</w:t>
      </w:r>
      <w:proofErr w:type="spellEnd"/>
      <w:r w:rsidRPr="005F0A50">
        <w:rPr>
          <w:rFonts w:ascii="Arial" w:hAnsi="Arial" w:cs="Arial"/>
          <w:color w:val="000000"/>
          <w:szCs w:val="22"/>
          <w:shd w:val="clear" w:color="auto" w:fill="FFFFFF"/>
        </w:rPr>
        <w:t xml:space="preserve"> Charitable Foundation, Nicholas H. Noyes, Jr. Memorial Foundation, Inc., and Arthur Jordan Foundation</w:t>
      </w:r>
      <w:r w:rsidRPr="005F0A50">
        <w:rPr>
          <w:rFonts w:ascii="Arial" w:hAnsi="Arial" w:cs="Arial"/>
          <w:color w:val="000000"/>
          <w:szCs w:val="22"/>
        </w:rPr>
        <w:t>.</w:t>
      </w:r>
      <w:r w:rsidR="005643F3">
        <w:rPr>
          <w:rFonts w:ascii="Arial" w:hAnsi="Arial" w:cs="Arial"/>
          <w:color w:val="000000"/>
          <w:szCs w:val="22"/>
        </w:rPr>
        <w:t xml:space="preserve"> </w:t>
      </w:r>
      <w:r w:rsidR="005643F3" w:rsidRPr="005F0A50">
        <w:rPr>
          <w:rFonts w:ascii="Arial" w:hAnsi="Arial" w:cs="Arial"/>
          <w:color w:val="000000"/>
          <w:szCs w:val="22"/>
        </w:rPr>
        <w:t>The Indianapolis School Music Festival is presented in partnership with the Indiana Music Education Association (IMEA), demonstrating their commitment to providing music opportunities to everyone in the Indianapolis community.</w:t>
      </w:r>
    </w:p>
    <w:p w14:paraId="548F5C00" w14:textId="05139DC7" w:rsidR="005F0A50" w:rsidRPr="005F0A50" w:rsidRDefault="005F0A50" w:rsidP="005F0A50">
      <w:pPr>
        <w:pStyle w:val="NormalWeb"/>
        <w:spacing w:before="0" w:beforeAutospacing="0" w:after="0" w:afterAutospacing="0"/>
        <w:rPr>
          <w:sz w:val="28"/>
        </w:rPr>
      </w:pPr>
    </w:p>
    <w:p w14:paraId="1AC93D26" w14:textId="77777777" w:rsidR="005F0A50" w:rsidRPr="005F0A50" w:rsidRDefault="005F0A50" w:rsidP="005F0A50">
      <w:pPr>
        <w:pStyle w:val="NormalWeb"/>
        <w:spacing w:before="0" w:beforeAutospacing="0" w:after="0" w:afterAutospacing="0"/>
        <w:rPr>
          <w:sz w:val="28"/>
        </w:rPr>
      </w:pPr>
      <w:r w:rsidRPr="005F0A50">
        <w:rPr>
          <w:rFonts w:ascii="Arial" w:hAnsi="Arial" w:cs="Arial"/>
          <w:color w:val="000000"/>
          <w:szCs w:val="22"/>
        </w:rPr>
        <w:t xml:space="preserve"> </w:t>
      </w:r>
    </w:p>
    <w:p w14:paraId="353BA9C8" w14:textId="77777777" w:rsidR="005F0A50" w:rsidRPr="005F0A50" w:rsidRDefault="005F0A50" w:rsidP="005F0A50">
      <w:pPr>
        <w:pStyle w:val="NormalWeb"/>
        <w:spacing w:before="0" w:beforeAutospacing="0" w:after="0" w:afterAutospacing="0"/>
        <w:jc w:val="center"/>
        <w:rPr>
          <w:sz w:val="28"/>
        </w:rPr>
      </w:pPr>
      <w:r w:rsidRPr="005F0A50">
        <w:rPr>
          <w:rFonts w:ascii="Arial" w:hAnsi="Arial" w:cs="Arial"/>
          <w:color w:val="000000"/>
          <w:szCs w:val="22"/>
        </w:rPr>
        <w:t># # #</w:t>
      </w:r>
    </w:p>
    <w:p w14:paraId="4CED225D" w14:textId="77777777" w:rsidR="005F0A50" w:rsidRPr="005F0A50" w:rsidRDefault="005F0A50" w:rsidP="005F0A50">
      <w:pPr>
        <w:pStyle w:val="NormalWeb"/>
        <w:spacing w:before="0" w:beforeAutospacing="0" w:after="0" w:afterAutospacing="0"/>
        <w:jc w:val="center"/>
        <w:rPr>
          <w:sz w:val="28"/>
        </w:rPr>
      </w:pPr>
      <w:r w:rsidRPr="005F0A50">
        <w:rPr>
          <w:rFonts w:ascii="Arial" w:hAnsi="Arial" w:cs="Arial"/>
          <w:color w:val="000000"/>
          <w:sz w:val="21"/>
          <w:szCs w:val="20"/>
        </w:rPr>
        <w:t xml:space="preserve"> </w:t>
      </w:r>
    </w:p>
    <w:p w14:paraId="404C3947" w14:textId="77777777" w:rsidR="005F0A50" w:rsidRPr="005F0A50" w:rsidRDefault="005F0A50" w:rsidP="005F0A50">
      <w:pPr>
        <w:pStyle w:val="NormalWeb"/>
        <w:spacing w:before="0" w:beforeAutospacing="0" w:after="0" w:afterAutospacing="0"/>
        <w:rPr>
          <w:sz w:val="28"/>
        </w:rPr>
      </w:pPr>
      <w:r w:rsidRPr="005F0A50">
        <w:rPr>
          <w:rFonts w:ascii="Arial" w:hAnsi="Arial" w:cs="Arial"/>
          <w:b/>
          <w:bCs/>
          <w:color w:val="000000"/>
          <w:szCs w:val="22"/>
          <w:u w:val="single"/>
        </w:rPr>
        <w:t>**FOR IMMEDIATE RELEASE**</w:t>
      </w:r>
    </w:p>
    <w:p w14:paraId="473E3D6C" w14:textId="77777777" w:rsidR="005F0A50" w:rsidRPr="005F0A50" w:rsidRDefault="005F0A50" w:rsidP="005F0A50">
      <w:pPr>
        <w:pStyle w:val="NormalWeb"/>
        <w:spacing w:before="0" w:beforeAutospacing="0" w:after="0" w:afterAutospacing="0"/>
        <w:rPr>
          <w:sz w:val="28"/>
        </w:rPr>
      </w:pPr>
      <w:r w:rsidRPr="005F0A50">
        <w:rPr>
          <w:rFonts w:ascii="Arial" w:hAnsi="Arial" w:cs="Arial"/>
          <w:b/>
          <w:bCs/>
          <w:color w:val="000000"/>
          <w:szCs w:val="22"/>
        </w:rPr>
        <w:t xml:space="preserve"> </w:t>
      </w:r>
    </w:p>
    <w:p w14:paraId="39C72FE7" w14:textId="77777777" w:rsidR="005F0A50" w:rsidRPr="005F0A50" w:rsidRDefault="005F0A50" w:rsidP="005F0A50">
      <w:pPr>
        <w:pStyle w:val="NormalWeb"/>
        <w:spacing w:before="0" w:beforeAutospacing="0" w:after="0" w:afterAutospacing="0"/>
        <w:rPr>
          <w:sz w:val="28"/>
        </w:rPr>
      </w:pPr>
      <w:r w:rsidRPr="005F0A50">
        <w:rPr>
          <w:rFonts w:ascii="Arial" w:hAnsi="Arial" w:cs="Arial"/>
          <w:color w:val="000000"/>
          <w:sz w:val="15"/>
          <w:szCs w:val="13"/>
        </w:rPr>
        <w:t xml:space="preserve"> </w:t>
      </w:r>
    </w:p>
    <w:p w14:paraId="29857854" w14:textId="77777777" w:rsidR="005F0A50" w:rsidRPr="005F0A50" w:rsidRDefault="005F0A50" w:rsidP="005643F3">
      <w:pPr>
        <w:pStyle w:val="NormalWeb"/>
        <w:spacing w:before="0" w:beforeAutospacing="0" w:after="0" w:afterAutospacing="0"/>
        <w:outlineLvl w:val="0"/>
        <w:rPr>
          <w:sz w:val="28"/>
        </w:rPr>
      </w:pPr>
      <w:r w:rsidRPr="005F0A50">
        <w:rPr>
          <w:rFonts w:ascii="Arial" w:hAnsi="Arial" w:cs="Arial"/>
          <w:b/>
          <w:bCs/>
          <w:color w:val="000000"/>
          <w:szCs w:val="22"/>
        </w:rPr>
        <w:t>MEDIA CONTACT:</w:t>
      </w:r>
    </w:p>
    <w:p w14:paraId="0065E5F7" w14:textId="77777777" w:rsidR="005F0A50" w:rsidRPr="005F0A50" w:rsidRDefault="005F0A50" w:rsidP="005643F3">
      <w:pPr>
        <w:pStyle w:val="NormalWeb"/>
        <w:spacing w:before="0" w:beforeAutospacing="0" w:after="0" w:afterAutospacing="0"/>
        <w:outlineLvl w:val="0"/>
        <w:rPr>
          <w:sz w:val="28"/>
        </w:rPr>
      </w:pPr>
      <w:r w:rsidRPr="005F0A50">
        <w:rPr>
          <w:rFonts w:ascii="Arial" w:hAnsi="Arial" w:cs="Arial"/>
          <w:color w:val="000000"/>
          <w:szCs w:val="22"/>
        </w:rPr>
        <w:t>Lucy Wotell</w:t>
      </w:r>
    </w:p>
    <w:p w14:paraId="6033F817" w14:textId="77777777" w:rsidR="005F0A50" w:rsidRPr="005F0A50" w:rsidRDefault="005F0A50" w:rsidP="005F0A50">
      <w:pPr>
        <w:pStyle w:val="NormalWeb"/>
        <w:spacing w:before="0" w:beforeAutospacing="0" w:after="0" w:afterAutospacing="0"/>
        <w:rPr>
          <w:sz w:val="28"/>
        </w:rPr>
      </w:pPr>
      <w:r w:rsidRPr="005F0A50">
        <w:rPr>
          <w:rFonts w:ascii="Arial" w:hAnsi="Arial" w:cs="Arial"/>
          <w:color w:val="000000"/>
          <w:szCs w:val="22"/>
        </w:rPr>
        <w:t>Marketing Coordinator</w:t>
      </w:r>
    </w:p>
    <w:p w14:paraId="44C16F83" w14:textId="77777777" w:rsidR="005F0A50" w:rsidRPr="005F0A50" w:rsidRDefault="005F0A50" w:rsidP="005F0A50">
      <w:pPr>
        <w:pStyle w:val="NormalWeb"/>
        <w:spacing w:before="0" w:beforeAutospacing="0" w:after="0" w:afterAutospacing="0"/>
        <w:rPr>
          <w:sz w:val="28"/>
        </w:rPr>
      </w:pPr>
      <w:r w:rsidRPr="005F0A50">
        <w:rPr>
          <w:rFonts w:ascii="Arial" w:hAnsi="Arial" w:cs="Arial"/>
          <w:color w:val="000000"/>
          <w:szCs w:val="22"/>
        </w:rPr>
        <w:t>Direct phone 317-524-6213</w:t>
      </w:r>
    </w:p>
    <w:p w14:paraId="4BDFBEB2" w14:textId="77777777" w:rsidR="005F0A50" w:rsidRPr="005F0A50" w:rsidRDefault="005F0A50" w:rsidP="005F0A50">
      <w:pPr>
        <w:pStyle w:val="NormalWeb"/>
        <w:spacing w:before="0" w:beforeAutospacing="0" w:after="0" w:afterAutospacing="0"/>
        <w:rPr>
          <w:sz w:val="28"/>
        </w:rPr>
      </w:pPr>
      <w:r w:rsidRPr="005F0A50">
        <w:rPr>
          <w:rFonts w:ascii="Arial" w:hAnsi="Arial" w:cs="Arial"/>
          <w:color w:val="000000"/>
          <w:szCs w:val="22"/>
        </w:rPr>
        <w:t>Cell (317) 721-3048</w:t>
      </w:r>
    </w:p>
    <w:p w14:paraId="61A37ECA" w14:textId="77777777" w:rsidR="005F0A50" w:rsidRDefault="005F0A50" w:rsidP="005F0A50">
      <w:pPr>
        <w:rPr>
          <w:rFonts w:eastAsia="Times New Roman"/>
        </w:rPr>
      </w:pPr>
    </w:p>
    <w:p w14:paraId="2F1ACE42" w14:textId="77777777" w:rsidR="009910AE" w:rsidRPr="005F0A50" w:rsidRDefault="009910AE" w:rsidP="005F0A50"/>
    <w:sectPr w:rsidR="009910AE" w:rsidRPr="005F0A50" w:rsidSect="00E36F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trackRevision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4AD"/>
    <w:rsid w:val="00067477"/>
    <w:rsid w:val="00265EF9"/>
    <w:rsid w:val="003923CB"/>
    <w:rsid w:val="004026A5"/>
    <w:rsid w:val="00486528"/>
    <w:rsid w:val="00530570"/>
    <w:rsid w:val="00536305"/>
    <w:rsid w:val="005643F3"/>
    <w:rsid w:val="005C34AD"/>
    <w:rsid w:val="005F0A50"/>
    <w:rsid w:val="006E116A"/>
    <w:rsid w:val="007824EA"/>
    <w:rsid w:val="008B2E74"/>
    <w:rsid w:val="008E5AC9"/>
    <w:rsid w:val="00907979"/>
    <w:rsid w:val="009910AE"/>
    <w:rsid w:val="00A130AC"/>
    <w:rsid w:val="00A13487"/>
    <w:rsid w:val="00B42C6F"/>
    <w:rsid w:val="00B77907"/>
    <w:rsid w:val="00BD3B59"/>
    <w:rsid w:val="00C211EF"/>
    <w:rsid w:val="00C70628"/>
    <w:rsid w:val="00C8435E"/>
    <w:rsid w:val="00CF285C"/>
    <w:rsid w:val="00D11C73"/>
    <w:rsid w:val="00E36F76"/>
    <w:rsid w:val="00E602DD"/>
    <w:rsid w:val="00FD7C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8CA7B7"/>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4AD"/>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99"/>
    <w:qFormat/>
    <w:rsid w:val="005C34AD"/>
    <w:rPr>
      <w:rFonts w:cs="Times New Roman"/>
      <w:b/>
    </w:rPr>
  </w:style>
  <w:style w:type="character" w:styleId="CommentReference">
    <w:name w:val="annotation reference"/>
    <w:basedOn w:val="DefaultParagraphFont"/>
    <w:uiPriority w:val="99"/>
    <w:semiHidden/>
    <w:unhideWhenUsed/>
    <w:rsid w:val="005C34AD"/>
    <w:rPr>
      <w:sz w:val="18"/>
      <w:szCs w:val="18"/>
    </w:rPr>
  </w:style>
  <w:style w:type="paragraph" w:styleId="CommentText">
    <w:name w:val="annotation text"/>
    <w:basedOn w:val="Normal"/>
    <w:link w:val="CommentTextChar"/>
    <w:uiPriority w:val="99"/>
    <w:semiHidden/>
    <w:unhideWhenUsed/>
    <w:rsid w:val="005C34AD"/>
  </w:style>
  <w:style w:type="character" w:customStyle="1" w:styleId="CommentTextChar">
    <w:name w:val="Comment Text Char"/>
    <w:basedOn w:val="DefaultParagraphFont"/>
    <w:link w:val="CommentText"/>
    <w:uiPriority w:val="99"/>
    <w:semiHidden/>
    <w:rsid w:val="005C34AD"/>
    <w:rPr>
      <w:rFonts w:ascii="Times New Roman" w:hAnsi="Times New Roman" w:cs="Times New Roman"/>
    </w:rPr>
  </w:style>
  <w:style w:type="paragraph" w:styleId="BalloonText">
    <w:name w:val="Balloon Text"/>
    <w:basedOn w:val="Normal"/>
    <w:link w:val="BalloonTextChar"/>
    <w:uiPriority w:val="99"/>
    <w:semiHidden/>
    <w:unhideWhenUsed/>
    <w:rsid w:val="005C34AD"/>
    <w:rPr>
      <w:sz w:val="18"/>
      <w:szCs w:val="18"/>
    </w:rPr>
  </w:style>
  <w:style w:type="character" w:customStyle="1" w:styleId="BalloonTextChar">
    <w:name w:val="Balloon Text Char"/>
    <w:basedOn w:val="DefaultParagraphFont"/>
    <w:link w:val="BalloonText"/>
    <w:uiPriority w:val="99"/>
    <w:semiHidden/>
    <w:rsid w:val="005C34AD"/>
    <w:rPr>
      <w:rFonts w:ascii="Times New Roman" w:hAnsi="Times New Roman" w:cs="Times New Roman"/>
      <w:sz w:val="18"/>
      <w:szCs w:val="18"/>
    </w:rPr>
  </w:style>
  <w:style w:type="paragraph" w:styleId="NormalWeb">
    <w:name w:val="Normal (Web)"/>
    <w:basedOn w:val="Normal"/>
    <w:uiPriority w:val="99"/>
    <w:semiHidden/>
    <w:unhideWhenUsed/>
    <w:rsid w:val="005F0A50"/>
    <w:pPr>
      <w:spacing w:before="100" w:beforeAutospacing="1" w:after="100" w:afterAutospacing="1"/>
    </w:pPr>
  </w:style>
  <w:style w:type="character" w:customStyle="1" w:styleId="apple-tab-span">
    <w:name w:val="apple-tab-span"/>
    <w:basedOn w:val="DefaultParagraphFont"/>
    <w:rsid w:val="005F0A50"/>
  </w:style>
  <w:style w:type="paragraph" w:styleId="CommentSubject">
    <w:name w:val="annotation subject"/>
    <w:basedOn w:val="CommentText"/>
    <w:next w:val="CommentText"/>
    <w:link w:val="CommentSubjectChar"/>
    <w:uiPriority w:val="99"/>
    <w:semiHidden/>
    <w:unhideWhenUsed/>
    <w:rsid w:val="00C70628"/>
    <w:rPr>
      <w:b/>
      <w:bCs/>
      <w:sz w:val="20"/>
      <w:szCs w:val="20"/>
    </w:rPr>
  </w:style>
  <w:style w:type="character" w:customStyle="1" w:styleId="CommentSubjectChar">
    <w:name w:val="Comment Subject Char"/>
    <w:basedOn w:val="CommentTextChar"/>
    <w:link w:val="CommentSubject"/>
    <w:uiPriority w:val="99"/>
    <w:semiHidden/>
    <w:rsid w:val="00C70628"/>
    <w:rPr>
      <w:rFonts w:ascii="Times New Roman" w:hAnsi="Times New Roman" w:cs="Times New Roman"/>
      <w:b/>
      <w:bCs/>
      <w:sz w:val="20"/>
      <w:szCs w:val="20"/>
    </w:rPr>
  </w:style>
  <w:style w:type="paragraph" w:styleId="Revision">
    <w:name w:val="Revision"/>
    <w:hidden/>
    <w:uiPriority w:val="99"/>
    <w:semiHidden/>
    <w:rsid w:val="005643F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2765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microsoft.com/office/2011/relationships/people" Target="peop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1212</Words>
  <Characters>6914</Characters>
  <Application>Microsoft Macintosh Word</Application>
  <DocSecurity>0</DocSecurity>
  <Lines>57</Lines>
  <Paragraphs>16</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Schedule of Performances</vt:lpstr>
      <vt:lpstr>Instrumental Ensembles</vt:lpstr>
      <vt:lpstr>Broad Ripple H.S., Poston Auditorium</vt:lpstr>
      <vt:lpstr>Choral Ensembles</vt:lpstr>
      <vt:lpstr>Broad Ripple H.S., Mini Auditorium</vt:lpstr>
      <vt:lpstr>About Music for All</vt:lpstr>
      <vt:lpstr>Sponsor and Other Support</vt:lpstr>
      <vt:lpstr>MEDIA CONTACT:</vt:lpstr>
      <vt:lpstr>Lucy Wotell</vt:lpstr>
    </vt:vector>
  </TitlesOfParts>
  <Company>Music for All</Company>
  <LinksUpToDate>false</LinksUpToDate>
  <CharactersWithSpaces>8110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2018-03-08T14:21:00Z</dcterms:created>
  <dcterms:modified xsi:type="dcterms:W3CDTF">2018-03-08T14:21:00Z</dcterms:modified>
</cp:coreProperties>
</file>