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43BCA" w14:textId="77777777" w:rsidR="005A39BA" w:rsidRDefault="005A39BA" w:rsidP="005A39BA">
      <w:pPr>
        <w:jc w:val="center"/>
        <w:rPr>
          <w:rStyle w:val="Strong"/>
        </w:rPr>
      </w:pPr>
      <w:r>
        <w:rPr>
          <w:rStyle w:val="Strong"/>
        </w:rPr>
        <w:t xml:space="preserve">                 </w:t>
      </w:r>
    </w:p>
    <w:p w14:paraId="235FB93C" w14:textId="77777777" w:rsidR="0007230E" w:rsidRPr="004D02C0" w:rsidRDefault="0007230E" w:rsidP="0007230E">
      <w:pPr>
        <w:ind w:left="2520" w:right="-360"/>
        <w:rPr>
          <w:rFonts w:cstheme="minorHAnsi"/>
          <w:color w:val="000000" w:themeColor="text1"/>
          <w:sz w:val="22"/>
          <w:szCs w:val="22"/>
        </w:rPr>
      </w:pPr>
      <w:r w:rsidRPr="004D02C0">
        <w:rPr>
          <w:rFonts w:cstheme="minorHAnsi"/>
          <w:noProof/>
          <w:color w:val="000000" w:themeColor="text1"/>
          <w:sz w:val="22"/>
          <w:szCs w:val="22"/>
        </w:rPr>
        <w:drawing>
          <wp:anchor distT="0" distB="0" distL="114300" distR="114300" simplePos="0" relativeHeight="251659264" behindDoc="1" locked="0" layoutInCell="1" allowOverlap="1" wp14:anchorId="4F7EF327" wp14:editId="5442F735">
            <wp:simplePos x="0" y="0"/>
            <wp:positionH relativeFrom="column">
              <wp:posOffset>0</wp:posOffset>
            </wp:positionH>
            <wp:positionV relativeFrom="paragraph">
              <wp:posOffset>0</wp:posOffset>
            </wp:positionV>
            <wp:extent cx="1179576" cy="758952"/>
            <wp:effectExtent l="0" t="0" r="1905" b="3175"/>
            <wp:wrapNone/>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5"/>
                    <a:srcRect/>
                    <a:stretch>
                      <a:fillRect/>
                    </a:stretch>
                  </pic:blipFill>
                  <pic:spPr>
                    <a:xfrm>
                      <a:off x="0" y="0"/>
                      <a:ext cx="1179576" cy="758952"/>
                    </a:xfrm>
                    <a:prstGeom prst="rect">
                      <a:avLst/>
                    </a:prstGeom>
                    <a:ln/>
                  </pic:spPr>
                </pic:pic>
              </a:graphicData>
            </a:graphic>
            <wp14:sizeRelH relativeFrom="margin">
              <wp14:pctWidth>0</wp14:pctWidth>
            </wp14:sizeRelH>
            <wp14:sizeRelV relativeFrom="margin">
              <wp14:pctHeight>0</wp14:pctHeight>
            </wp14:sizeRelV>
          </wp:anchor>
        </w:drawing>
      </w:r>
      <w:r w:rsidRPr="004D02C0">
        <w:rPr>
          <w:rFonts w:cstheme="minorHAnsi"/>
          <w:b/>
          <w:bCs/>
          <w:color w:val="000000" w:themeColor="text1"/>
          <w:sz w:val="22"/>
          <w:szCs w:val="22"/>
        </w:rPr>
        <w:t>MEDIA CONTACT:</w:t>
      </w:r>
    </w:p>
    <w:p w14:paraId="2A5200F3" w14:textId="77777777" w:rsidR="0007230E" w:rsidRPr="004D02C0" w:rsidRDefault="0007230E" w:rsidP="0007230E">
      <w:pPr>
        <w:ind w:left="2520" w:right="-360"/>
        <w:rPr>
          <w:rFonts w:cstheme="minorHAnsi"/>
          <w:color w:val="000000" w:themeColor="text1"/>
          <w:sz w:val="22"/>
          <w:szCs w:val="22"/>
        </w:rPr>
      </w:pPr>
      <w:r w:rsidRPr="004D02C0">
        <w:rPr>
          <w:rFonts w:cstheme="minorHAnsi"/>
          <w:color w:val="000000" w:themeColor="text1"/>
          <w:sz w:val="22"/>
          <w:szCs w:val="22"/>
        </w:rPr>
        <w:t>Debbie Asbill</w:t>
      </w:r>
    </w:p>
    <w:p w14:paraId="26FB2F10" w14:textId="77777777" w:rsidR="0007230E" w:rsidRPr="004D02C0" w:rsidRDefault="0007230E" w:rsidP="0007230E">
      <w:pPr>
        <w:ind w:left="2520" w:right="-360"/>
        <w:rPr>
          <w:rFonts w:cstheme="minorHAnsi"/>
          <w:color w:val="000000" w:themeColor="text1"/>
          <w:sz w:val="22"/>
          <w:szCs w:val="22"/>
        </w:rPr>
      </w:pPr>
      <w:r w:rsidRPr="004D02C0">
        <w:rPr>
          <w:rFonts w:cstheme="minorHAnsi"/>
          <w:color w:val="000000" w:themeColor="text1"/>
          <w:sz w:val="22"/>
          <w:szCs w:val="22"/>
        </w:rPr>
        <w:t>Executive Vice President, Marketing and Communications</w:t>
      </w:r>
    </w:p>
    <w:p w14:paraId="0D4948EA" w14:textId="77777777" w:rsidR="0007230E" w:rsidRPr="004D02C0" w:rsidRDefault="0007230E" w:rsidP="0007230E">
      <w:pPr>
        <w:ind w:left="2520" w:right="-360"/>
        <w:rPr>
          <w:rFonts w:cstheme="minorHAnsi"/>
          <w:color w:val="000000" w:themeColor="text1"/>
          <w:sz w:val="22"/>
          <w:szCs w:val="22"/>
        </w:rPr>
      </w:pPr>
      <w:r w:rsidRPr="004D02C0">
        <w:rPr>
          <w:rFonts w:cstheme="minorHAnsi"/>
          <w:color w:val="000000" w:themeColor="text1"/>
          <w:sz w:val="22"/>
          <w:szCs w:val="22"/>
        </w:rPr>
        <w:t xml:space="preserve">deb@musicforall.org </w:t>
      </w:r>
      <w:r>
        <w:rPr>
          <w:rFonts w:cstheme="minorHAnsi"/>
          <w:color w:val="000000" w:themeColor="text1"/>
          <w:sz w:val="22"/>
          <w:szCs w:val="22"/>
        </w:rPr>
        <w:t xml:space="preserve">• </w:t>
      </w:r>
      <w:r w:rsidRPr="004D02C0">
        <w:rPr>
          <w:rFonts w:cstheme="minorHAnsi"/>
          <w:color w:val="000000" w:themeColor="text1"/>
          <w:sz w:val="22"/>
          <w:szCs w:val="22"/>
        </w:rPr>
        <w:t>Direct phone 317-524-6216 • Main phone 317-636-2263</w:t>
      </w:r>
    </w:p>
    <w:p w14:paraId="18469C29" w14:textId="243BC0CA" w:rsidR="005A39BA" w:rsidRDefault="005A39BA" w:rsidP="005A39BA">
      <w:pPr>
        <w:jc w:val="center"/>
        <w:rPr>
          <w:rStyle w:val="Strong"/>
        </w:rPr>
      </w:pPr>
    </w:p>
    <w:p w14:paraId="67E19A66" w14:textId="77777777" w:rsidR="005A39BA" w:rsidRDefault="005A39BA" w:rsidP="005A39BA">
      <w:pPr>
        <w:jc w:val="center"/>
        <w:rPr>
          <w:rStyle w:val="Strong"/>
          <w:rFonts w:ascii="Arial" w:hAnsi="Arial" w:cs="Arial"/>
          <w:bCs/>
          <w:color w:val="000000"/>
          <w:sz w:val="36"/>
          <w:szCs w:val="36"/>
        </w:rPr>
      </w:pPr>
    </w:p>
    <w:p w14:paraId="64F02511" w14:textId="06ABF3B8" w:rsidR="005A39BA" w:rsidRPr="0007230E" w:rsidRDefault="0007230E" w:rsidP="0007230E">
      <w:pPr>
        <w:jc w:val="center"/>
        <w:rPr>
          <w:rStyle w:val="Strong"/>
          <w:rFonts w:ascii="Arial" w:hAnsi="Arial" w:cs="Arial"/>
          <w:bCs/>
          <w:color w:val="000000"/>
          <w:sz w:val="32"/>
          <w:szCs w:val="32"/>
        </w:rPr>
      </w:pPr>
      <w:r>
        <w:rPr>
          <w:rStyle w:val="Strong"/>
          <w:rFonts w:ascii="Arial" w:hAnsi="Arial" w:cs="Arial"/>
          <w:bCs/>
          <w:color w:val="000000"/>
          <w:sz w:val="32"/>
          <w:szCs w:val="32"/>
        </w:rPr>
        <w:t xml:space="preserve">Neil </w:t>
      </w:r>
      <w:proofErr w:type="spellStart"/>
      <w:r>
        <w:rPr>
          <w:rStyle w:val="Strong"/>
          <w:rFonts w:ascii="Arial" w:hAnsi="Arial" w:cs="Arial"/>
          <w:bCs/>
          <w:color w:val="000000"/>
          <w:sz w:val="32"/>
          <w:szCs w:val="32"/>
        </w:rPr>
        <w:t>Larrivee</w:t>
      </w:r>
      <w:proofErr w:type="spellEnd"/>
      <w:r>
        <w:rPr>
          <w:rStyle w:val="Strong"/>
          <w:rFonts w:ascii="Arial" w:hAnsi="Arial" w:cs="Arial"/>
          <w:bCs/>
          <w:color w:val="000000"/>
          <w:sz w:val="32"/>
          <w:szCs w:val="32"/>
        </w:rPr>
        <w:t xml:space="preserve"> Joins Music for All as Vice President of Mission Advancement</w:t>
      </w:r>
    </w:p>
    <w:p w14:paraId="635C1B72" w14:textId="77777777" w:rsidR="005A39BA" w:rsidRPr="005A39BA" w:rsidRDefault="005A39BA" w:rsidP="005A39BA">
      <w:pPr>
        <w:rPr>
          <w:rFonts w:ascii="Arial" w:hAnsi="Arial" w:cs="Arial"/>
          <w:b/>
          <w:sz w:val="22"/>
          <w:szCs w:val="22"/>
        </w:rPr>
      </w:pPr>
    </w:p>
    <w:p w14:paraId="42F0B0DC" w14:textId="0F3233DB" w:rsidR="0007230E" w:rsidRPr="0007230E" w:rsidRDefault="005A39BA" w:rsidP="0007230E">
      <w:r w:rsidRPr="0007230E">
        <w:t>INDIANAPOLIS, INDIANA –</w:t>
      </w:r>
      <w:r w:rsidR="0007230E" w:rsidRPr="0007230E">
        <w:t xml:space="preserve"> Music for All is pleased to welcome Neil </w:t>
      </w:r>
      <w:proofErr w:type="spellStart"/>
      <w:r w:rsidR="0007230E" w:rsidRPr="0007230E">
        <w:t>Larrivee</w:t>
      </w:r>
      <w:proofErr w:type="spellEnd"/>
      <w:r w:rsidR="0007230E" w:rsidRPr="0007230E">
        <w:t xml:space="preserve"> as Vice President of Mission Advancement. Mr. </w:t>
      </w:r>
      <w:proofErr w:type="spellStart"/>
      <w:r w:rsidR="0007230E" w:rsidRPr="0007230E">
        <w:t>Larrivee</w:t>
      </w:r>
      <w:proofErr w:type="spellEnd"/>
      <w:r w:rsidR="0007230E" w:rsidRPr="0007230E">
        <w:t xml:space="preserve"> will play a crucial part of Music for All’s current efforts to </w:t>
      </w:r>
      <w:r w:rsidR="00F245A1">
        <w:t>lead through</w:t>
      </w:r>
      <w:r w:rsidR="0007230E" w:rsidRPr="0007230E">
        <w:t xml:space="preserve"> the challenging times of the pandemic with new and expanded fundraising efforts through donations, grants, and new sponsorships. Looking forward, Mr. </w:t>
      </w:r>
      <w:proofErr w:type="spellStart"/>
      <w:r w:rsidR="0007230E" w:rsidRPr="0007230E">
        <w:t>Larrivee’s</w:t>
      </w:r>
      <w:proofErr w:type="spellEnd"/>
      <w:r w:rsidR="0007230E" w:rsidRPr="0007230E">
        <w:t xml:space="preserve"> vast experience and knowledge of the music industry will help support a strong Music for All long into the future. </w:t>
      </w:r>
    </w:p>
    <w:p w14:paraId="26BDC1FD" w14:textId="77777777" w:rsidR="0007230E" w:rsidRPr="0007230E" w:rsidRDefault="0007230E" w:rsidP="0007230E"/>
    <w:p w14:paraId="58C7C71F" w14:textId="0FCF53A0" w:rsidR="0007230E" w:rsidRPr="0007230E" w:rsidRDefault="0007230E" w:rsidP="0007230E">
      <w:r w:rsidRPr="0007230E">
        <w:t xml:space="preserve">Mr. </w:t>
      </w:r>
      <w:proofErr w:type="spellStart"/>
      <w:r w:rsidRPr="0007230E">
        <w:t>Larrivee</w:t>
      </w:r>
      <w:proofErr w:type="spellEnd"/>
      <w:r w:rsidRPr="0007230E">
        <w:t xml:space="preserve"> was the Vice President of Drumstick &amp; Mallet Innovation for the </w:t>
      </w:r>
      <w:proofErr w:type="spellStart"/>
      <w:r w:rsidRPr="0007230E">
        <w:t>Avedis</w:t>
      </w:r>
      <w:proofErr w:type="spellEnd"/>
      <w:r w:rsidRPr="0007230E">
        <w:t xml:space="preserve"> Zildjian Company. For 34 years, Neil played a unique role in the overall growth of Vic Firth while also coordinating its music industry leading education program. In 2016, he was responsible for bringing together both the Zildjian and Vic Firth Education staffs into a single, fully integrated department. Most recently he was responsible for drumstick and mallet product innovation for Zildjian, Vic Firth &amp; Mike </w:t>
      </w:r>
      <w:proofErr w:type="spellStart"/>
      <w:r w:rsidRPr="0007230E">
        <w:t>Balter</w:t>
      </w:r>
      <w:proofErr w:type="spellEnd"/>
      <w:r w:rsidRPr="0007230E">
        <w:t xml:space="preserve"> Mallet brands. </w:t>
      </w:r>
    </w:p>
    <w:p w14:paraId="032EE3A8" w14:textId="77777777" w:rsidR="0007230E" w:rsidRPr="0007230E" w:rsidRDefault="0007230E" w:rsidP="0007230E">
      <w:r w:rsidRPr="0007230E">
        <w:t> </w:t>
      </w:r>
    </w:p>
    <w:p w14:paraId="000C69BC" w14:textId="513845C2" w:rsidR="0064062D" w:rsidRPr="0064062D" w:rsidRDefault="0064062D" w:rsidP="0064062D">
      <w:r w:rsidRPr="0064062D">
        <w:t>Outside of Zildjian, Neil has over 40 years of music teaching experience within the marching band, drum corps</w:t>
      </w:r>
      <w:ins w:id="0" w:author="Haley Mack" w:date="2020-07-27T11:51:00Z">
        <w:r w:rsidR="00594347">
          <w:t>,</w:t>
        </w:r>
      </w:ins>
      <w:r w:rsidRPr="0064062D">
        <w:t xml:space="preserve"> and indoor marching percussion activities as well as private lesson instruction resulting in his induction into The Cadets Drum &amp; Bugle Corps, Winter Guard International, Massachusetts Drum Corps and Music Educators Hall of Fame.</w:t>
      </w:r>
    </w:p>
    <w:p w14:paraId="0FF77A02" w14:textId="77777777" w:rsidR="0007230E" w:rsidRPr="0007230E" w:rsidRDefault="0007230E" w:rsidP="0007230E">
      <w:r w:rsidRPr="0007230E">
        <w:t>        </w:t>
      </w:r>
    </w:p>
    <w:p w14:paraId="24106A42" w14:textId="76D8FEA9" w:rsidR="0007230E" w:rsidRPr="0007230E" w:rsidRDefault="0007230E" w:rsidP="0007230E">
      <w:r w:rsidRPr="0007230E">
        <w:t>Neil is an active clinician and adjudicator in the marching band and indoor percussion arena. As an avid concert attendee, Neil will often be found taking in live performances of jazz, orchestral</w:t>
      </w:r>
      <w:ins w:id="1" w:author="Haley Mack" w:date="2020-07-27T11:52:00Z">
        <w:r w:rsidR="00594347">
          <w:t>,</w:t>
        </w:r>
      </w:ins>
      <w:r w:rsidRPr="0007230E">
        <w:t xml:space="preserve"> or contemporary chamber music in Boston or wherever his travels may take him.</w:t>
      </w:r>
    </w:p>
    <w:p w14:paraId="24C91D0D" w14:textId="77777777" w:rsidR="0007230E" w:rsidRPr="0007230E" w:rsidRDefault="0007230E" w:rsidP="0007230E"/>
    <w:p w14:paraId="526C429B" w14:textId="77777777" w:rsidR="0007230E" w:rsidRPr="0007230E" w:rsidRDefault="0007230E" w:rsidP="0007230E">
      <w:r w:rsidRPr="0007230E">
        <w:t xml:space="preserve">“With a decorated multi-decade career in the music education and business world, Neil will be a resource for all facets of Music for All, which includes the shouldering of responsibilities which will allow others to shift focus as we retool MFA for the realities of the years to come,” said Jeremy L. </w:t>
      </w:r>
      <w:proofErr w:type="spellStart"/>
      <w:r w:rsidRPr="0007230E">
        <w:t>Earnhart</w:t>
      </w:r>
      <w:proofErr w:type="spellEnd"/>
      <w:r w:rsidRPr="0007230E">
        <w:t>, President and CEO of Music for All.</w:t>
      </w:r>
    </w:p>
    <w:p w14:paraId="1E4407B5" w14:textId="77777777" w:rsidR="0007230E" w:rsidRPr="0007230E" w:rsidRDefault="0007230E" w:rsidP="0007230E"/>
    <w:p w14:paraId="32E8649A" w14:textId="77777777" w:rsidR="0007230E" w:rsidRPr="0007230E" w:rsidRDefault="0007230E" w:rsidP="0007230E">
      <w:r w:rsidRPr="0007230E">
        <w:t>Headquartered in downtown Indianapolis, Music for All is a 501(c)(3) not-for-profit educational organization that uniquely combines regional and national music education programming with awareness and advocacy efforts aimed at ensuring and expanding access to music in schools and communities.</w:t>
      </w:r>
    </w:p>
    <w:p w14:paraId="654CCBFC" w14:textId="77777777" w:rsidR="0007230E" w:rsidRDefault="0007230E" w:rsidP="0007230E">
      <w:pPr>
        <w:pStyle w:val="NormalWeb"/>
        <w:spacing w:before="0" w:beforeAutospacing="0" w:after="225" w:afterAutospacing="0"/>
        <w:rPr>
          <w:rFonts w:ascii="Arial" w:hAnsi="Arial" w:cs="Arial"/>
          <w:i/>
          <w:color w:val="333333"/>
          <w:sz w:val="22"/>
          <w:szCs w:val="22"/>
        </w:rPr>
      </w:pPr>
    </w:p>
    <w:p w14:paraId="3222F55C" w14:textId="73F97D6E" w:rsidR="005A39BA" w:rsidRPr="0007230E" w:rsidRDefault="006F4C24" w:rsidP="0007230E">
      <w:pPr>
        <w:pStyle w:val="NormalWeb"/>
        <w:spacing w:before="0" w:beforeAutospacing="0" w:after="225" w:afterAutospacing="0"/>
        <w:jc w:val="center"/>
        <w:rPr>
          <w:rFonts w:asciiTheme="minorHAnsi" w:hAnsiTheme="minorHAnsi" w:cs="Arial"/>
          <w:i/>
          <w:color w:val="333333"/>
          <w:sz w:val="24"/>
          <w:szCs w:val="24"/>
        </w:rPr>
      </w:pPr>
      <w:ins w:id="2" w:author="Music for All" w:date="2020-07-27T15:13:00Z">
        <w:r>
          <w:rPr>
            <w:rFonts w:asciiTheme="minorHAnsi" w:hAnsiTheme="minorHAnsi" w:cs="Arial"/>
            <w:i/>
            <w:color w:val="333333"/>
            <w:sz w:val="24"/>
            <w:szCs w:val="24"/>
          </w:rPr>
          <w:t>##</w:t>
        </w:r>
        <w:bookmarkStart w:id="3" w:name="_GoBack"/>
        <w:bookmarkEnd w:id="3"/>
        <w:r>
          <w:rPr>
            <w:rFonts w:asciiTheme="minorHAnsi" w:hAnsiTheme="minorHAnsi" w:cs="Arial"/>
            <w:i/>
            <w:color w:val="333333"/>
            <w:sz w:val="24"/>
            <w:szCs w:val="24"/>
          </w:rPr>
          <w:t>#</w:t>
        </w:r>
      </w:ins>
    </w:p>
    <w:p w14:paraId="022B973A" w14:textId="77777777" w:rsidR="005A39BA" w:rsidRPr="0007230E" w:rsidRDefault="005A39BA" w:rsidP="00285296">
      <w:pPr>
        <w:pStyle w:val="NormalWeb"/>
        <w:spacing w:before="0" w:beforeAutospacing="0" w:after="225" w:afterAutospacing="0"/>
        <w:rPr>
          <w:rFonts w:asciiTheme="minorHAnsi" w:hAnsiTheme="minorHAnsi" w:cs="Arial"/>
          <w:color w:val="333333"/>
          <w:sz w:val="24"/>
          <w:szCs w:val="24"/>
        </w:rPr>
      </w:pPr>
    </w:p>
    <w:p w14:paraId="5D554683" w14:textId="77777777" w:rsidR="005A39BA" w:rsidRPr="0007230E" w:rsidRDefault="005A39BA" w:rsidP="005A39BA">
      <w:pPr>
        <w:rPr>
          <w:rFonts w:eastAsia="Calibri" w:cs="Arial"/>
        </w:rPr>
      </w:pPr>
      <w:r w:rsidRPr="0007230E">
        <w:rPr>
          <w:rFonts w:eastAsia="Calibri" w:cs="Arial"/>
        </w:rPr>
        <w:t>MUSIC FOR ALL</w:t>
      </w:r>
    </w:p>
    <w:p w14:paraId="2B7F0382" w14:textId="77777777" w:rsidR="005A39BA" w:rsidRPr="0007230E" w:rsidRDefault="005A39BA" w:rsidP="005A39BA">
      <w:pPr>
        <w:rPr>
          <w:rFonts w:eastAsia="Calibri" w:cs="Arial"/>
        </w:rPr>
      </w:pPr>
      <w:r w:rsidRPr="0007230E">
        <w:rPr>
          <w:rFonts w:eastAsia="Calibri" w:cs="Arial"/>
        </w:rPr>
        <w:t>PAGE 2</w:t>
      </w:r>
    </w:p>
    <w:p w14:paraId="42B65CA1" w14:textId="77777777" w:rsidR="005A39BA" w:rsidRPr="005B5A54" w:rsidRDefault="005A39BA" w:rsidP="005A39BA">
      <w:pPr>
        <w:rPr>
          <w:rFonts w:eastAsia="Calibri" w:cs="Arial"/>
          <w:b/>
        </w:rPr>
      </w:pPr>
    </w:p>
    <w:p w14:paraId="690C747D" w14:textId="77777777" w:rsidR="005A39BA" w:rsidRPr="005B5A54" w:rsidRDefault="005A39BA" w:rsidP="005A39BA">
      <w:pPr>
        <w:rPr>
          <w:rFonts w:eastAsia="Calibri" w:cs="Arial"/>
          <w:b/>
        </w:rPr>
      </w:pPr>
    </w:p>
    <w:p w14:paraId="1DDDBDBF" w14:textId="77777777" w:rsidR="005A39BA" w:rsidRPr="005B5A54" w:rsidRDefault="005A39BA" w:rsidP="005A39BA">
      <w:pPr>
        <w:rPr>
          <w:rFonts w:eastAsia="Calibri" w:cs="Arial"/>
          <w:b/>
        </w:rPr>
      </w:pPr>
    </w:p>
    <w:p w14:paraId="45E98EE5" w14:textId="77777777" w:rsidR="005B5A54" w:rsidRPr="005B5A54" w:rsidRDefault="005B5A54" w:rsidP="005B5A54">
      <w:pPr>
        <w:rPr>
          <w:rFonts w:cs="Times New Roman"/>
          <w:b/>
        </w:rPr>
      </w:pPr>
      <w:r w:rsidRPr="005B5A54">
        <w:rPr>
          <w:rFonts w:eastAsia="Calibri" w:cs="Times New Roman"/>
          <w:b/>
        </w:rPr>
        <w:t>About</w:t>
      </w:r>
      <w:r w:rsidRPr="005B5A54">
        <w:rPr>
          <w:rFonts w:cs="Times New Roman"/>
          <w:b/>
        </w:rPr>
        <w:t xml:space="preserve"> </w:t>
      </w:r>
      <w:r w:rsidRPr="005B5A54">
        <w:rPr>
          <w:rFonts w:eastAsia="Calibri" w:cs="Times New Roman"/>
          <w:b/>
        </w:rPr>
        <w:t>Music</w:t>
      </w:r>
      <w:r w:rsidRPr="005B5A54">
        <w:rPr>
          <w:rFonts w:cs="Times New Roman"/>
          <w:b/>
        </w:rPr>
        <w:t xml:space="preserve"> </w:t>
      </w:r>
      <w:r w:rsidRPr="005B5A54">
        <w:rPr>
          <w:rFonts w:eastAsia="Calibri" w:cs="Times New Roman"/>
          <w:b/>
        </w:rPr>
        <w:t>for</w:t>
      </w:r>
      <w:r w:rsidRPr="005B5A54">
        <w:rPr>
          <w:rFonts w:cs="Times New Roman"/>
          <w:b/>
        </w:rPr>
        <w:t xml:space="preserve"> </w:t>
      </w:r>
      <w:r w:rsidRPr="005B5A54">
        <w:rPr>
          <w:rFonts w:eastAsia="Calibri" w:cs="Times New Roman"/>
          <w:b/>
        </w:rPr>
        <w:t>All</w:t>
      </w:r>
    </w:p>
    <w:p w14:paraId="2C1BC6E0" w14:textId="5F67EC1D" w:rsidR="005B5A54" w:rsidRPr="005B5A54" w:rsidRDefault="005B5A54" w:rsidP="005B5A54">
      <w:pPr>
        <w:rPr>
          <w:rFonts w:eastAsia="Times New Roman" w:cs="Times New Roman"/>
        </w:rPr>
      </w:pPr>
      <w:r w:rsidRPr="005B5A54">
        <w:rPr>
          <w:rFonts w:eastAsia="Calibri" w:cs="Times New Roman"/>
        </w:rPr>
        <w:t>Since</w:t>
      </w:r>
      <w:r w:rsidRPr="005B5A54">
        <w:rPr>
          <w:rFonts w:cs="Times New Roman"/>
        </w:rPr>
        <w:t xml:space="preserve"> 1975,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 xml:space="preserve"> </w:t>
      </w:r>
      <w:r w:rsidRPr="005B5A54">
        <w:rPr>
          <w:rFonts w:eastAsia="Calibri" w:cs="Times New Roman"/>
        </w:rPr>
        <w:t>has</w:t>
      </w:r>
      <w:r w:rsidRPr="005B5A54">
        <w:rPr>
          <w:rFonts w:cs="Times New Roman"/>
        </w:rPr>
        <w:t xml:space="preserve"> </w:t>
      </w:r>
      <w:r w:rsidRPr="005B5A54">
        <w:rPr>
          <w:rFonts w:eastAsia="Calibri" w:cs="Times New Roman"/>
        </w:rPr>
        <w:t>been</w:t>
      </w:r>
      <w:r w:rsidRPr="005B5A54">
        <w:rPr>
          <w:rFonts w:cs="Times New Roman"/>
        </w:rPr>
        <w:t xml:space="preserve"> </w:t>
      </w:r>
      <w:r w:rsidRPr="005B5A54">
        <w:rPr>
          <w:rFonts w:eastAsia="Calibri" w:cs="Times New Roman"/>
        </w:rPr>
        <w:t>a</w:t>
      </w:r>
      <w:r w:rsidRPr="005B5A54">
        <w:rPr>
          <w:rFonts w:cs="Times New Roman"/>
        </w:rPr>
        <w:t xml:space="preserve"> </w:t>
      </w:r>
      <w:r w:rsidRPr="005B5A54">
        <w:rPr>
          <w:rFonts w:eastAsia="Calibri" w:cs="Times New Roman"/>
        </w:rPr>
        <w:t>destination</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set</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standard</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scholastic</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ensemble</w:t>
      </w:r>
      <w:r w:rsidRPr="005B5A54">
        <w:rPr>
          <w:rFonts w:cs="Times New Roman"/>
        </w:rPr>
        <w:t xml:space="preserve"> </w:t>
      </w:r>
      <w:r w:rsidRPr="005B5A54">
        <w:rPr>
          <w:rFonts w:eastAsia="Calibri" w:cs="Times New Roman"/>
        </w:rPr>
        <w:t>performance</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education</w:t>
      </w:r>
      <w:r w:rsidRPr="005B5A54">
        <w:rPr>
          <w:rFonts w:cs="Times New Roman"/>
        </w:rPr>
        <w:t xml:space="preserve"> </w:t>
      </w:r>
      <w:r w:rsidRPr="005B5A54">
        <w:rPr>
          <w:rFonts w:eastAsia="Calibri" w:cs="Times New Roman"/>
        </w:rPr>
        <w:t>advocacy</w:t>
      </w:r>
      <w:r w:rsidRPr="005B5A54">
        <w:rPr>
          <w:rFonts w:cs="Times New Roman"/>
        </w:rPr>
        <w:t xml:space="preserve">. </w:t>
      </w:r>
      <w:r w:rsidRPr="005B5A54">
        <w:rPr>
          <w:rFonts w:eastAsia="Calibri" w:cs="Times New Roman"/>
        </w:rPr>
        <w:t>As</w:t>
      </w:r>
      <w:r w:rsidRPr="005B5A54">
        <w:rPr>
          <w:rFonts w:cs="Times New Roman"/>
        </w:rPr>
        <w:t xml:space="preserve"> </w:t>
      </w:r>
      <w:r w:rsidRPr="005B5A54">
        <w:rPr>
          <w:rFonts w:eastAsia="Calibri" w:cs="Times New Roman"/>
        </w:rPr>
        <w:t>a</w:t>
      </w:r>
      <w:r w:rsidRPr="005B5A54">
        <w:rPr>
          <w:rFonts w:cs="Times New Roman"/>
        </w:rPr>
        <w:t xml:space="preserve"> 501(</w:t>
      </w:r>
      <w:r w:rsidRPr="005B5A54">
        <w:rPr>
          <w:rFonts w:eastAsia="Calibri" w:cs="Times New Roman"/>
        </w:rPr>
        <w:t>c</w:t>
      </w:r>
      <w:r w:rsidRPr="005B5A54">
        <w:rPr>
          <w:rFonts w:cs="Times New Roman"/>
        </w:rPr>
        <w:t xml:space="preserve">)(3) </w:t>
      </w:r>
      <w:r w:rsidRPr="005B5A54">
        <w:rPr>
          <w:rFonts w:eastAsia="Calibri" w:cs="Times New Roman"/>
        </w:rPr>
        <w:t>nonprofit</w:t>
      </w:r>
      <w:r w:rsidRPr="005B5A54">
        <w:rPr>
          <w:rFonts w:cs="Times New Roman"/>
        </w:rPr>
        <w:t xml:space="preserve"> </w:t>
      </w:r>
      <w:r w:rsidRPr="005B5A54">
        <w:rPr>
          <w:rFonts w:eastAsia="Calibri" w:cs="Times New Roman"/>
        </w:rPr>
        <w:t>educational</w:t>
      </w:r>
      <w:r w:rsidRPr="005B5A54">
        <w:rPr>
          <w:rFonts w:cs="Times New Roman"/>
        </w:rPr>
        <w:t xml:space="preserve"> </w:t>
      </w:r>
      <w:r w:rsidRPr="005B5A54">
        <w:rPr>
          <w:rFonts w:eastAsia="Calibri" w:cs="Times New Roman"/>
        </w:rPr>
        <w:t>organization</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w:t>
      </w:r>
      <w:r w:rsidRPr="005B5A54">
        <w:rPr>
          <w:rFonts w:eastAsia="Calibri" w:cs="Times New Roman"/>
        </w:rPr>
        <w:t>s</w:t>
      </w:r>
      <w:r w:rsidRPr="005B5A54">
        <w:rPr>
          <w:rFonts w:cs="Times New Roman"/>
        </w:rPr>
        <w:t xml:space="preserve"> </w:t>
      </w:r>
      <w:r w:rsidRPr="005B5A54">
        <w:rPr>
          <w:rFonts w:eastAsia="Calibri" w:cs="Times New Roman"/>
        </w:rPr>
        <w:t>mission</w:t>
      </w:r>
      <w:r w:rsidRPr="005B5A54">
        <w:rPr>
          <w:rFonts w:cs="Times New Roman"/>
        </w:rPr>
        <w:t xml:space="preserve"> </w:t>
      </w:r>
      <w:r w:rsidRPr="005B5A54">
        <w:rPr>
          <w:rFonts w:eastAsia="Calibri" w:cs="Times New Roman"/>
        </w:rPr>
        <w:t>is</w:t>
      </w:r>
      <w:r w:rsidRPr="005B5A54">
        <w:rPr>
          <w:rFonts w:cs="Times New Roman"/>
        </w:rPr>
        <w:t xml:space="preserve"> </w:t>
      </w:r>
      <w:r w:rsidRPr="005B5A54">
        <w:rPr>
          <w:rFonts w:eastAsia="Calibri" w:cs="Times New Roman"/>
        </w:rPr>
        <w:t>to</w:t>
      </w:r>
      <w:r w:rsidRPr="005B5A54">
        <w:rPr>
          <w:rFonts w:cs="Times New Roman"/>
        </w:rPr>
        <w:t xml:space="preserve"> </w:t>
      </w:r>
      <w:r w:rsidRPr="005B5A54">
        <w:rPr>
          <w:rFonts w:eastAsia="Calibri" w:cs="Times New Roman"/>
        </w:rPr>
        <w:t>create</w:t>
      </w:r>
      <w:r w:rsidRPr="005B5A54">
        <w:rPr>
          <w:rFonts w:cs="Times New Roman"/>
        </w:rPr>
        <w:t xml:space="preserve">, </w:t>
      </w:r>
      <w:r w:rsidRPr="005B5A54">
        <w:rPr>
          <w:rFonts w:eastAsia="Calibri" w:cs="Times New Roman"/>
        </w:rPr>
        <w:t>provide</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expand</w:t>
      </w:r>
      <w:r w:rsidRPr="005B5A54">
        <w:rPr>
          <w:rFonts w:cs="Times New Roman"/>
        </w:rPr>
        <w:t xml:space="preserve"> </w:t>
      </w:r>
      <w:r w:rsidRPr="005B5A54">
        <w:rPr>
          <w:rFonts w:eastAsia="Calibri" w:cs="Times New Roman"/>
        </w:rPr>
        <w:t>positively</w:t>
      </w:r>
      <w:r w:rsidRPr="005B5A54">
        <w:rPr>
          <w:rFonts w:cs="Times New Roman"/>
        </w:rPr>
        <w:t xml:space="preserve"> </w:t>
      </w:r>
      <w:r w:rsidRPr="005B5A54">
        <w:rPr>
          <w:rFonts w:eastAsia="Calibri" w:cs="Times New Roman"/>
        </w:rPr>
        <w:t>life</w:t>
      </w:r>
      <w:r w:rsidRPr="005B5A54">
        <w:rPr>
          <w:rFonts w:cs="Times New Roman"/>
        </w:rPr>
        <w:t>-</w:t>
      </w:r>
      <w:r w:rsidRPr="005B5A54">
        <w:rPr>
          <w:rFonts w:eastAsia="Calibri" w:cs="Times New Roman"/>
        </w:rPr>
        <w:t>changing</w:t>
      </w:r>
      <w:r w:rsidRPr="005B5A54">
        <w:rPr>
          <w:rFonts w:cs="Times New Roman"/>
        </w:rPr>
        <w:t xml:space="preserve"> </w:t>
      </w:r>
      <w:r w:rsidRPr="005B5A54">
        <w:rPr>
          <w:rFonts w:eastAsia="Calibri" w:cs="Times New Roman"/>
        </w:rPr>
        <w:t>experiences</w:t>
      </w:r>
      <w:r w:rsidRPr="005B5A54">
        <w:rPr>
          <w:rFonts w:cs="Times New Roman"/>
        </w:rPr>
        <w:t xml:space="preserve"> </w:t>
      </w:r>
      <w:r w:rsidRPr="005B5A54">
        <w:rPr>
          <w:rFonts w:eastAsia="Calibri" w:cs="Times New Roman"/>
        </w:rPr>
        <w:t>through</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w:t>
      </w:r>
      <w:r w:rsidRPr="005B5A54">
        <w:rPr>
          <w:rFonts w:eastAsia="Calibri" w:cs="Times New Roman"/>
        </w:rPr>
        <w:t>s</w:t>
      </w:r>
      <w:r w:rsidRPr="005B5A54">
        <w:rPr>
          <w:rFonts w:cs="Times New Roman"/>
        </w:rPr>
        <w:t xml:space="preserve"> </w:t>
      </w:r>
      <w:r w:rsidRPr="005B5A54">
        <w:rPr>
          <w:rFonts w:eastAsia="Calibri" w:cs="Times New Roman"/>
        </w:rPr>
        <w:t>vision</w:t>
      </w:r>
      <w:r w:rsidRPr="005B5A54">
        <w:rPr>
          <w:rFonts w:cs="Times New Roman"/>
        </w:rPr>
        <w:t xml:space="preserve"> </w:t>
      </w:r>
      <w:r w:rsidRPr="005B5A54">
        <w:rPr>
          <w:rFonts w:eastAsia="Calibri" w:cs="Times New Roman"/>
        </w:rPr>
        <w:t>is</w:t>
      </w:r>
      <w:r w:rsidRPr="005B5A54">
        <w:rPr>
          <w:rFonts w:cs="Times New Roman"/>
        </w:rPr>
        <w:t xml:space="preserve"> </w:t>
      </w:r>
      <w:r w:rsidRPr="005B5A54">
        <w:rPr>
          <w:rFonts w:eastAsia="Calibri" w:cs="Times New Roman"/>
        </w:rPr>
        <w:t>to</w:t>
      </w:r>
      <w:r w:rsidRPr="005B5A54">
        <w:rPr>
          <w:rFonts w:cs="Times New Roman"/>
        </w:rPr>
        <w:t xml:space="preserve"> </w:t>
      </w:r>
      <w:r w:rsidRPr="005B5A54">
        <w:rPr>
          <w:rFonts w:eastAsia="Calibri" w:cs="Times New Roman"/>
        </w:rPr>
        <w:t>be</w:t>
      </w:r>
      <w:r w:rsidRPr="005B5A54">
        <w:rPr>
          <w:rFonts w:cs="Times New Roman"/>
        </w:rPr>
        <w:t xml:space="preserve"> </w:t>
      </w:r>
      <w:r w:rsidRPr="005B5A54">
        <w:rPr>
          <w:rFonts w:eastAsia="Calibri" w:cs="Times New Roman"/>
        </w:rPr>
        <w:t>a</w:t>
      </w:r>
      <w:r w:rsidRPr="005B5A54">
        <w:rPr>
          <w:rFonts w:cs="Times New Roman"/>
        </w:rPr>
        <w:t xml:space="preserve"> </w:t>
      </w:r>
      <w:r w:rsidRPr="005B5A54">
        <w:rPr>
          <w:rFonts w:eastAsia="Calibri" w:cs="Times New Roman"/>
        </w:rPr>
        <w:t>catalyst</w:t>
      </w:r>
      <w:r w:rsidRPr="005B5A54">
        <w:rPr>
          <w:rFonts w:cs="Times New Roman"/>
        </w:rPr>
        <w:t xml:space="preserve"> </w:t>
      </w:r>
      <w:r w:rsidRPr="005B5A54">
        <w:rPr>
          <w:rFonts w:eastAsia="Calibri" w:cs="Times New Roman"/>
        </w:rPr>
        <w:t>to</w:t>
      </w:r>
      <w:r w:rsidRPr="005B5A54">
        <w:rPr>
          <w:rFonts w:cs="Times New Roman"/>
        </w:rPr>
        <w:t xml:space="preserve"> </w:t>
      </w:r>
      <w:r w:rsidRPr="005B5A54">
        <w:rPr>
          <w:rFonts w:eastAsia="Calibri" w:cs="Times New Roman"/>
        </w:rPr>
        <w:t>ensure</w:t>
      </w:r>
      <w:r w:rsidRPr="005B5A54">
        <w:rPr>
          <w:rFonts w:cs="Times New Roman"/>
        </w:rPr>
        <w:t xml:space="preserve"> </w:t>
      </w:r>
      <w:r w:rsidRPr="005B5A54">
        <w:rPr>
          <w:rFonts w:eastAsia="Calibri" w:cs="Times New Roman"/>
        </w:rPr>
        <w:t>that</w:t>
      </w:r>
      <w:r w:rsidRPr="005B5A54">
        <w:rPr>
          <w:rFonts w:cs="Times New Roman"/>
        </w:rPr>
        <w:t xml:space="preserve"> </w:t>
      </w:r>
      <w:r w:rsidRPr="005B5A54">
        <w:rPr>
          <w:rFonts w:eastAsia="Calibri" w:cs="Times New Roman"/>
        </w:rPr>
        <w:t>every</w:t>
      </w:r>
      <w:r w:rsidRPr="005B5A54">
        <w:rPr>
          <w:rFonts w:cs="Times New Roman"/>
        </w:rPr>
        <w:t xml:space="preserve"> </w:t>
      </w:r>
      <w:r w:rsidRPr="005B5A54">
        <w:rPr>
          <w:rFonts w:eastAsia="Calibri" w:cs="Times New Roman"/>
        </w:rPr>
        <w:t>child</w:t>
      </w:r>
      <w:r w:rsidRPr="005B5A54">
        <w:rPr>
          <w:rFonts w:cs="Times New Roman"/>
        </w:rPr>
        <w:t xml:space="preserve"> </w:t>
      </w:r>
      <w:r w:rsidRPr="005B5A54">
        <w:rPr>
          <w:rFonts w:eastAsia="Calibri" w:cs="Times New Roman"/>
        </w:rPr>
        <w:t>in</w:t>
      </w:r>
      <w:r w:rsidRPr="005B5A54">
        <w:rPr>
          <w:rFonts w:cs="Times New Roman"/>
        </w:rPr>
        <w:t xml:space="preserve"> </w:t>
      </w:r>
      <w:r w:rsidRPr="005B5A54">
        <w:rPr>
          <w:rFonts w:eastAsia="Calibri" w:cs="Times New Roman"/>
        </w:rPr>
        <w:t>America</w:t>
      </w:r>
      <w:r w:rsidRPr="005B5A54">
        <w:rPr>
          <w:rFonts w:cs="Times New Roman"/>
        </w:rPr>
        <w:t xml:space="preserve"> </w:t>
      </w:r>
      <w:r w:rsidRPr="005B5A54">
        <w:rPr>
          <w:rFonts w:eastAsia="Calibri" w:cs="Times New Roman"/>
        </w:rPr>
        <w:t>has</w:t>
      </w:r>
      <w:r w:rsidRPr="005B5A54">
        <w:rPr>
          <w:rFonts w:cs="Times New Roman"/>
        </w:rPr>
        <w:t xml:space="preserve"> </w:t>
      </w:r>
      <w:r w:rsidRPr="005B5A54">
        <w:rPr>
          <w:rFonts w:eastAsia="Calibri" w:cs="Times New Roman"/>
        </w:rPr>
        <w:t>access</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opportunity</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active</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making</w:t>
      </w:r>
      <w:r w:rsidRPr="005B5A54">
        <w:rPr>
          <w:rFonts w:cs="Times New Roman"/>
        </w:rPr>
        <w:t xml:space="preserve"> </w:t>
      </w:r>
      <w:r w:rsidRPr="005B5A54">
        <w:rPr>
          <w:rFonts w:eastAsia="Calibri" w:cs="Times New Roman"/>
        </w:rPr>
        <w:t>in</w:t>
      </w:r>
      <w:r w:rsidRPr="005B5A54">
        <w:rPr>
          <w:rFonts w:cs="Times New Roman"/>
        </w:rPr>
        <w:t xml:space="preserve"> </w:t>
      </w:r>
      <w:r w:rsidRPr="005B5A54">
        <w:rPr>
          <w:rFonts w:eastAsia="Calibri" w:cs="Times New Roman"/>
        </w:rPr>
        <w:t>his</w:t>
      </w:r>
      <w:r w:rsidRPr="005B5A54">
        <w:rPr>
          <w:rFonts w:cs="Times New Roman"/>
        </w:rPr>
        <w:t xml:space="preserve"> </w:t>
      </w:r>
      <w:r w:rsidRPr="005B5A54">
        <w:rPr>
          <w:rFonts w:eastAsia="Calibri" w:cs="Times New Roman"/>
        </w:rPr>
        <w:t>or</w:t>
      </w:r>
      <w:r w:rsidRPr="005B5A54">
        <w:rPr>
          <w:rFonts w:cs="Times New Roman"/>
        </w:rPr>
        <w:t xml:space="preserve"> </w:t>
      </w:r>
      <w:r w:rsidRPr="005B5A54">
        <w:rPr>
          <w:rFonts w:eastAsia="Calibri" w:cs="Times New Roman"/>
        </w:rPr>
        <w:t>her</w:t>
      </w:r>
      <w:r w:rsidRPr="005B5A54">
        <w:rPr>
          <w:rFonts w:cs="Times New Roman"/>
        </w:rPr>
        <w:t xml:space="preserve"> </w:t>
      </w:r>
      <w:r w:rsidRPr="005B5A54">
        <w:rPr>
          <w:rFonts w:eastAsia="Calibri" w:cs="Times New Roman"/>
        </w:rPr>
        <w:t>scholastic</w:t>
      </w:r>
      <w:r w:rsidRPr="005B5A54">
        <w:rPr>
          <w:rFonts w:cs="Times New Roman"/>
        </w:rPr>
        <w:t xml:space="preserve"> </w:t>
      </w:r>
      <w:r w:rsidRPr="005B5A54">
        <w:rPr>
          <w:rFonts w:eastAsia="Calibri" w:cs="Times New Roman"/>
        </w:rPr>
        <w:t>environment</w:t>
      </w:r>
      <w:r w:rsidRPr="005B5A54">
        <w:rPr>
          <w:rFonts w:cs="Times New Roman"/>
        </w:rPr>
        <w:t xml:space="preserve">. </w:t>
      </w:r>
      <w:r w:rsidRPr="005B5A54">
        <w:rPr>
          <w:rFonts w:eastAsia="Times New Roman" w:cs="Times New Roman"/>
        </w:rPr>
        <w:t xml:space="preserve">Music for All’s advocacy efforts inspire and develop models and strategies for successful music programs, through programs like its Advocacy in Action Awards, the I-65 Corridor Project, and support of Indianapolis Public Schools, the Central Indiana Track Show Association, and Indiana State Fair Band Day, and programs like United Sound and Be Part of the Music.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w:t>
      </w:r>
      <w:r w:rsidRPr="005B5A54">
        <w:rPr>
          <w:rFonts w:eastAsia="Calibri" w:cs="Times New Roman"/>
        </w:rPr>
        <w:t>s</w:t>
      </w:r>
      <w:r w:rsidRPr="005B5A54">
        <w:rPr>
          <w:rFonts w:cs="Times New Roman"/>
        </w:rPr>
        <w:t xml:space="preserve"> </w:t>
      </w:r>
      <w:r w:rsidRPr="005B5A54">
        <w:rPr>
          <w:rFonts w:eastAsia="Calibri" w:cs="Times New Roman"/>
        </w:rPr>
        <w:t>programs</w:t>
      </w:r>
      <w:r w:rsidRPr="005B5A54">
        <w:rPr>
          <w:rFonts w:cs="Times New Roman"/>
        </w:rPr>
        <w:t xml:space="preserve"> </w:t>
      </w:r>
      <w:r w:rsidRPr="005B5A54">
        <w:rPr>
          <w:rFonts w:eastAsia="Calibri" w:cs="Times New Roman"/>
        </w:rPr>
        <w:t>include</w:t>
      </w:r>
      <w:r w:rsidRPr="005B5A54">
        <w:rPr>
          <w:rFonts w:cs="Times New Roman"/>
        </w:rPr>
        <w:t xml:space="preserve"> more than 45 </w:t>
      </w:r>
      <w:r w:rsidRPr="005B5A54">
        <w:rPr>
          <w:rFonts w:eastAsia="Calibri" w:cs="Times New Roman"/>
        </w:rPr>
        <w:t>annual</w:t>
      </w:r>
      <w:r w:rsidRPr="005B5A54">
        <w:rPr>
          <w:rFonts w:cs="Times New Roman"/>
        </w:rPr>
        <w:t xml:space="preserve"> </w:t>
      </w:r>
      <w:r w:rsidRPr="005B5A54">
        <w:rPr>
          <w:rFonts w:eastAsia="Calibri" w:cs="Times New Roman"/>
        </w:rPr>
        <w:t>events</w:t>
      </w:r>
      <w:r w:rsidRPr="005B5A54">
        <w:rPr>
          <w:rFonts w:cs="Times New Roman"/>
        </w:rPr>
        <w:t xml:space="preserve">, </w:t>
      </w:r>
      <w:r w:rsidRPr="005B5A54">
        <w:rPr>
          <w:rFonts w:eastAsia="Calibri" w:cs="Times New Roman"/>
        </w:rPr>
        <w:t>including</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Bands</w:t>
      </w:r>
      <w:r w:rsidRPr="005B5A54">
        <w:rPr>
          <w:rFonts w:cs="Times New Roman"/>
        </w:rPr>
        <w:t xml:space="preserve"> </w:t>
      </w:r>
      <w:r w:rsidRPr="005B5A54">
        <w:rPr>
          <w:rFonts w:eastAsia="Calibri" w:cs="Times New Roman"/>
        </w:rPr>
        <w:t>of</w:t>
      </w:r>
      <w:r w:rsidRPr="005B5A54">
        <w:rPr>
          <w:rFonts w:cs="Times New Roman"/>
        </w:rPr>
        <w:t xml:space="preserve"> </w:t>
      </w:r>
      <w:r w:rsidRPr="005B5A54">
        <w:rPr>
          <w:rFonts w:eastAsia="Calibri" w:cs="Times New Roman"/>
        </w:rPr>
        <w:t>America</w:t>
      </w:r>
      <w:r w:rsidRPr="005B5A54">
        <w:rPr>
          <w:rFonts w:cs="Times New Roman"/>
        </w:rPr>
        <w:t xml:space="preserve"> </w:t>
      </w:r>
      <w:r w:rsidRPr="005B5A54">
        <w:rPr>
          <w:rFonts w:eastAsia="Calibri" w:cs="Times New Roman"/>
        </w:rPr>
        <w:t>Grand</w:t>
      </w:r>
      <w:r w:rsidRPr="005B5A54">
        <w:rPr>
          <w:rFonts w:cs="Times New Roman"/>
        </w:rPr>
        <w:t xml:space="preserve"> </w:t>
      </w:r>
      <w:r w:rsidRPr="005B5A54">
        <w:rPr>
          <w:rFonts w:eastAsia="Calibri" w:cs="Times New Roman"/>
        </w:rPr>
        <w:t>National</w:t>
      </w:r>
      <w:r w:rsidRPr="005B5A54">
        <w:rPr>
          <w:rFonts w:cs="Times New Roman"/>
        </w:rPr>
        <w:t xml:space="preserve"> </w:t>
      </w:r>
      <w:r w:rsidRPr="005B5A54">
        <w:rPr>
          <w:rFonts w:eastAsia="Calibri" w:cs="Times New Roman"/>
        </w:rPr>
        <w:t>Championships</w:t>
      </w:r>
      <w:r w:rsidRPr="005B5A54">
        <w:rPr>
          <w:rFonts w:cs="Times New Roman"/>
        </w:rPr>
        <w:t xml:space="preserve"> </w:t>
      </w:r>
      <w:r w:rsidRPr="005B5A54">
        <w:rPr>
          <w:rFonts w:eastAsia="Calibri" w:cs="Times New Roman"/>
        </w:rPr>
        <w:t>and Regional</w:t>
      </w:r>
      <w:r w:rsidRPr="005B5A54">
        <w:rPr>
          <w:rFonts w:cs="Times New Roman"/>
        </w:rPr>
        <w:t xml:space="preserve"> </w:t>
      </w:r>
      <w:r w:rsidRPr="005B5A54">
        <w:rPr>
          <w:rFonts w:eastAsia="Calibri" w:cs="Times New Roman"/>
        </w:rPr>
        <w:t>Championships</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marching</w:t>
      </w:r>
      <w:r w:rsidRPr="005B5A54">
        <w:rPr>
          <w:rFonts w:cs="Times New Roman"/>
        </w:rPr>
        <w:t xml:space="preserve"> </w:t>
      </w:r>
      <w:r w:rsidRPr="005B5A54">
        <w:rPr>
          <w:rFonts w:eastAsia="Calibri" w:cs="Times New Roman"/>
        </w:rPr>
        <w:t>bands</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 xml:space="preserve"> </w:t>
      </w:r>
      <w:r w:rsidRPr="005B5A54">
        <w:rPr>
          <w:rFonts w:eastAsia="Calibri" w:cs="Times New Roman"/>
        </w:rPr>
        <w:t>Summer</w:t>
      </w:r>
      <w:r w:rsidRPr="005B5A54">
        <w:rPr>
          <w:rFonts w:cs="Times New Roman"/>
        </w:rPr>
        <w:t xml:space="preserve"> </w:t>
      </w:r>
      <w:r w:rsidRPr="005B5A54">
        <w:rPr>
          <w:rFonts w:eastAsia="Calibri" w:cs="Times New Roman"/>
        </w:rPr>
        <w:t>Symposium</w:t>
      </w:r>
      <w:r w:rsidRPr="005B5A54">
        <w:rPr>
          <w:rFonts w:cs="Times New Roman"/>
        </w:rPr>
        <w:t xml:space="preserve"> </w:t>
      </w:r>
      <w:r w:rsidRPr="005B5A54">
        <w:rPr>
          <w:rFonts w:eastAsia="Calibri" w:cs="Times New Roman"/>
        </w:rPr>
        <w:t>camp</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students</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teachers</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All</w:t>
      </w:r>
      <w:r w:rsidRPr="005B5A54">
        <w:rPr>
          <w:rFonts w:cs="Times New Roman"/>
        </w:rPr>
        <w:t xml:space="preserve"> </w:t>
      </w:r>
      <w:r w:rsidRPr="005B5A54">
        <w:rPr>
          <w:rFonts w:eastAsia="Calibri" w:cs="Times New Roman"/>
        </w:rPr>
        <w:t>National</w:t>
      </w:r>
      <w:r w:rsidRPr="005B5A54">
        <w:rPr>
          <w:rFonts w:cs="Times New Roman"/>
        </w:rPr>
        <w:t xml:space="preserve"> </w:t>
      </w:r>
      <w:r w:rsidRPr="005B5A54">
        <w:rPr>
          <w:rFonts w:eastAsia="Calibri" w:cs="Times New Roman"/>
        </w:rPr>
        <w:t>Festival for bands, orchestras, choirs, percussion and chamber ensembles;</w:t>
      </w:r>
      <w:r w:rsidRPr="005B5A54">
        <w:rPr>
          <w:rFonts w:cs="Times New Roman"/>
        </w:rPr>
        <w:t xml:space="preserve"> </w:t>
      </w:r>
      <w:r w:rsidRPr="005B5A54">
        <w:rPr>
          <w:rFonts w:eastAsia="Calibri" w:cs="Times New Roman"/>
        </w:rPr>
        <w:t>Affiliate</w:t>
      </w:r>
      <w:r w:rsidRPr="005B5A54">
        <w:rPr>
          <w:rFonts w:cs="Times New Roman"/>
        </w:rPr>
        <w:t xml:space="preserve"> </w:t>
      </w:r>
      <w:r w:rsidRPr="005B5A54">
        <w:rPr>
          <w:rFonts w:eastAsia="Calibri" w:cs="Times New Roman"/>
        </w:rPr>
        <w:t>Regional</w:t>
      </w:r>
      <w:r w:rsidRPr="005B5A54">
        <w:rPr>
          <w:rFonts w:cs="Times New Roman"/>
        </w:rPr>
        <w:t xml:space="preserve"> </w:t>
      </w:r>
      <w:r w:rsidRPr="005B5A54">
        <w:rPr>
          <w:rFonts w:eastAsia="Calibri" w:cs="Times New Roman"/>
        </w:rPr>
        <w:t>Music</w:t>
      </w:r>
      <w:r w:rsidRPr="005B5A54">
        <w:rPr>
          <w:rFonts w:cs="Times New Roman"/>
        </w:rPr>
        <w:t xml:space="preserve"> </w:t>
      </w:r>
      <w:r w:rsidRPr="005B5A54">
        <w:rPr>
          <w:rFonts w:eastAsia="Calibri" w:cs="Times New Roman"/>
        </w:rPr>
        <w:t>Festivals</w:t>
      </w:r>
      <w:r w:rsidRPr="005B5A54">
        <w:rPr>
          <w:rFonts w:cs="Times New Roman"/>
        </w:rPr>
        <w:t xml:space="preserve">; </w:t>
      </w:r>
      <w:r w:rsidRPr="005B5A54">
        <w:rPr>
          <w:rFonts w:eastAsia="Calibri" w:cs="Times New Roman"/>
        </w:rPr>
        <w:t>and</w:t>
      </w:r>
      <w:r w:rsidRPr="005B5A54">
        <w:rPr>
          <w:rFonts w:cs="Times New Roman"/>
        </w:rPr>
        <w:t xml:space="preserve"> </w:t>
      </w:r>
      <w:r w:rsidRPr="005B5A54">
        <w:rPr>
          <w:rFonts w:eastAsia="Calibri" w:cs="Times New Roman"/>
        </w:rPr>
        <w:t>national</w:t>
      </w:r>
      <w:r w:rsidRPr="005B5A54">
        <w:rPr>
          <w:rFonts w:cs="Times New Roman"/>
        </w:rPr>
        <w:t xml:space="preserve"> student </w:t>
      </w:r>
      <w:r w:rsidRPr="005B5A54">
        <w:rPr>
          <w:rFonts w:eastAsia="Calibri" w:cs="Times New Roman"/>
        </w:rPr>
        <w:t>honor</w:t>
      </w:r>
      <w:r w:rsidRPr="005B5A54">
        <w:rPr>
          <w:rFonts w:cs="Times New Roman"/>
        </w:rPr>
        <w:t xml:space="preserve"> ensembles including </w:t>
      </w:r>
      <w:r w:rsidRPr="005B5A54">
        <w:rPr>
          <w:rFonts w:eastAsia="Calibri" w:cs="Times New Roman"/>
        </w:rPr>
        <w:t>the</w:t>
      </w:r>
      <w:r w:rsidRPr="005B5A54">
        <w:rPr>
          <w:rFonts w:cs="Times New Roman"/>
        </w:rPr>
        <w:t xml:space="preserve"> </w:t>
      </w:r>
      <w:r w:rsidRPr="005B5A54">
        <w:rPr>
          <w:rFonts w:eastAsia="Calibri" w:cs="Times New Roman"/>
        </w:rPr>
        <w:t>Bands</w:t>
      </w:r>
      <w:r w:rsidRPr="005B5A54">
        <w:rPr>
          <w:rFonts w:cs="Times New Roman"/>
        </w:rPr>
        <w:t xml:space="preserve"> </w:t>
      </w:r>
      <w:r w:rsidRPr="005B5A54">
        <w:rPr>
          <w:rFonts w:eastAsia="Calibri" w:cs="Times New Roman"/>
        </w:rPr>
        <w:t>of</w:t>
      </w:r>
      <w:r w:rsidRPr="005B5A54">
        <w:rPr>
          <w:rFonts w:cs="Times New Roman"/>
        </w:rPr>
        <w:t xml:space="preserve"> </w:t>
      </w:r>
      <w:r w:rsidRPr="005B5A54">
        <w:rPr>
          <w:rFonts w:eastAsia="Calibri" w:cs="Times New Roman"/>
        </w:rPr>
        <w:t>America</w:t>
      </w:r>
      <w:r w:rsidRPr="005B5A54">
        <w:rPr>
          <w:rFonts w:cs="Times New Roman"/>
        </w:rPr>
        <w:t xml:space="preserve"> </w:t>
      </w:r>
      <w:r w:rsidRPr="005B5A54">
        <w:rPr>
          <w:rFonts w:eastAsia="Calibri" w:cs="Times New Roman"/>
        </w:rPr>
        <w:t>Honor</w:t>
      </w:r>
      <w:r w:rsidRPr="005B5A54">
        <w:rPr>
          <w:rFonts w:cs="Times New Roman"/>
        </w:rPr>
        <w:t xml:space="preserve"> </w:t>
      </w:r>
      <w:r w:rsidRPr="005B5A54">
        <w:rPr>
          <w:rFonts w:eastAsia="Calibri" w:cs="Times New Roman"/>
        </w:rPr>
        <w:t>Band</w:t>
      </w:r>
      <w:r w:rsidRPr="005B5A54">
        <w:rPr>
          <w:rFonts w:cs="Times New Roman"/>
        </w:rPr>
        <w:t xml:space="preserve"> </w:t>
      </w:r>
      <w:r w:rsidRPr="005B5A54">
        <w:rPr>
          <w:rFonts w:eastAsia="Calibri" w:cs="Times New Roman"/>
        </w:rPr>
        <w:t>that</w:t>
      </w:r>
      <w:r w:rsidRPr="005B5A54">
        <w:rPr>
          <w:rFonts w:cs="Times New Roman"/>
        </w:rPr>
        <w:t xml:space="preserve"> </w:t>
      </w:r>
      <w:r w:rsidRPr="005B5A54">
        <w:rPr>
          <w:rFonts w:eastAsia="Calibri" w:cs="Times New Roman"/>
        </w:rPr>
        <w:t>will</w:t>
      </w:r>
      <w:r w:rsidRPr="005B5A54">
        <w:rPr>
          <w:rFonts w:cs="Times New Roman"/>
        </w:rPr>
        <w:t xml:space="preserve"> </w:t>
      </w:r>
      <w:r w:rsidRPr="005B5A54">
        <w:rPr>
          <w:rFonts w:eastAsia="Calibri" w:cs="Times New Roman"/>
        </w:rPr>
        <w:t>march</w:t>
      </w:r>
      <w:r w:rsidRPr="005B5A54">
        <w:rPr>
          <w:rFonts w:cs="Times New Roman"/>
        </w:rPr>
        <w:t xml:space="preserve"> </w:t>
      </w:r>
      <w:r w:rsidRPr="005B5A54">
        <w:rPr>
          <w:rFonts w:eastAsia="Calibri" w:cs="Times New Roman"/>
        </w:rPr>
        <w:t>for</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fifth</w:t>
      </w:r>
      <w:r w:rsidRPr="005B5A54">
        <w:rPr>
          <w:rFonts w:cs="Times New Roman"/>
        </w:rPr>
        <w:t xml:space="preserve"> </w:t>
      </w:r>
      <w:r w:rsidRPr="005B5A54">
        <w:rPr>
          <w:rFonts w:eastAsia="Calibri" w:cs="Times New Roman"/>
        </w:rPr>
        <w:t>time</w:t>
      </w:r>
      <w:r w:rsidRPr="005B5A54">
        <w:rPr>
          <w:rFonts w:cs="Times New Roman"/>
        </w:rPr>
        <w:t xml:space="preserve"> </w:t>
      </w:r>
      <w:r w:rsidRPr="005B5A54">
        <w:rPr>
          <w:rFonts w:eastAsia="Calibri" w:cs="Times New Roman"/>
        </w:rPr>
        <w:t>in</w:t>
      </w:r>
      <w:r w:rsidRPr="005B5A54">
        <w:rPr>
          <w:rFonts w:cs="Times New Roman"/>
        </w:rPr>
        <w:t xml:space="preserve"> </w:t>
      </w:r>
      <w:r w:rsidRPr="005B5A54">
        <w:rPr>
          <w:rFonts w:eastAsia="Calibri" w:cs="Times New Roman"/>
        </w:rPr>
        <w:t>the</w:t>
      </w:r>
      <w:r w:rsidRPr="005B5A54">
        <w:rPr>
          <w:rFonts w:cs="Times New Roman"/>
        </w:rPr>
        <w:t xml:space="preserve"> </w:t>
      </w:r>
      <w:r w:rsidRPr="005B5A54">
        <w:rPr>
          <w:rFonts w:eastAsia="Calibri" w:cs="Times New Roman"/>
        </w:rPr>
        <w:t>Rose</w:t>
      </w:r>
      <w:r w:rsidRPr="005B5A54">
        <w:rPr>
          <w:rFonts w:cs="Times New Roman"/>
        </w:rPr>
        <w:t xml:space="preserve"> </w:t>
      </w:r>
      <w:r w:rsidRPr="005B5A54">
        <w:rPr>
          <w:rFonts w:eastAsia="Calibri" w:cs="Times New Roman"/>
        </w:rPr>
        <w:t>Parade®</w:t>
      </w:r>
      <w:r w:rsidRPr="005B5A54">
        <w:rPr>
          <w:rFonts w:cs="Times New Roman"/>
        </w:rPr>
        <w:t xml:space="preserve"> </w:t>
      </w:r>
      <w:r w:rsidRPr="005B5A54">
        <w:rPr>
          <w:rFonts w:eastAsia="Calibri" w:cs="Times New Roman"/>
        </w:rPr>
        <w:t>in</w:t>
      </w:r>
      <w:r w:rsidRPr="005B5A54">
        <w:rPr>
          <w:rFonts w:cs="Times New Roman"/>
        </w:rPr>
        <w:t xml:space="preserve"> 2022.</w:t>
      </w:r>
    </w:p>
    <w:p w14:paraId="40A9577E" w14:textId="77777777" w:rsidR="005B5A54" w:rsidRPr="005B5A54" w:rsidRDefault="005B5A54" w:rsidP="005B5A54">
      <w:pPr>
        <w:rPr>
          <w:rFonts w:cs="Times New Roman"/>
        </w:rPr>
      </w:pPr>
    </w:p>
    <w:p w14:paraId="3B8E47A1" w14:textId="77777777" w:rsidR="005B5A54" w:rsidRPr="005B5A54" w:rsidRDefault="005B5A54" w:rsidP="005B5A54">
      <w:pPr>
        <w:rPr>
          <w:rFonts w:cs="Times New Roman"/>
          <w:b/>
          <w:color w:val="000000" w:themeColor="text1"/>
        </w:rPr>
      </w:pPr>
      <w:r w:rsidRPr="005B5A54">
        <w:rPr>
          <w:rFonts w:eastAsia="Calibri" w:cs="Times New Roman"/>
          <w:b/>
          <w:color w:val="000000" w:themeColor="text1"/>
        </w:rPr>
        <w:t>Sponsor</w:t>
      </w:r>
      <w:r w:rsidRPr="005B5A54">
        <w:rPr>
          <w:rFonts w:cs="Times New Roman"/>
          <w:b/>
          <w:color w:val="000000" w:themeColor="text1"/>
        </w:rPr>
        <w:t xml:space="preserve"> </w:t>
      </w:r>
      <w:r w:rsidRPr="005B5A54">
        <w:rPr>
          <w:rFonts w:eastAsia="Calibri" w:cs="Times New Roman"/>
          <w:b/>
          <w:color w:val="000000" w:themeColor="text1"/>
        </w:rPr>
        <w:t>Information</w:t>
      </w:r>
      <w:r w:rsidRPr="005B5A54">
        <w:rPr>
          <w:rFonts w:cs="Times New Roman"/>
          <w:b/>
          <w:color w:val="000000" w:themeColor="text1"/>
        </w:rPr>
        <w:t xml:space="preserve"> </w:t>
      </w:r>
    </w:p>
    <w:p w14:paraId="5C5EB092" w14:textId="6E592EDF" w:rsidR="005B5A54" w:rsidRPr="005B5A54" w:rsidRDefault="005B5A54" w:rsidP="005B5A54">
      <w:pPr>
        <w:rPr>
          <w:rFonts w:eastAsia="Times New Roman" w:cs="Times New Roman"/>
          <w:color w:val="000000" w:themeColor="text1"/>
        </w:rPr>
      </w:pPr>
      <w:r w:rsidRPr="005B5A54">
        <w:rPr>
          <w:rFonts w:cs="Times New Roman"/>
          <w:color w:val="000000" w:themeColor="text1"/>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Spirit Wear Sponsor: </w:t>
      </w:r>
      <w:proofErr w:type="spellStart"/>
      <w:r w:rsidRPr="005B5A54">
        <w:rPr>
          <w:rFonts w:cs="Times New Roman"/>
          <w:color w:val="000000" w:themeColor="text1"/>
          <w:shd w:val="clear" w:color="auto" w:fill="FFFFFF"/>
        </w:rPr>
        <w:t>PepWear</w:t>
      </w:r>
      <w:proofErr w:type="spellEnd"/>
      <w:r w:rsidRPr="005B5A54">
        <w:rPr>
          <w:rFonts w:cs="Times New Roman"/>
          <w:color w:val="000000" w:themeColor="text1"/>
          <w:shd w:val="clear" w:color="auto" w:fill="FFFFFF"/>
        </w:rPr>
        <w:t xml:space="preserve">; Official Performance Equipment Sponsor: Wenger Corporation; Corporate Sponsors: Ball State University, BAND the mobile app, Visit Indy, and the City of Indianapolis, and Strategic Advocacy Partner: NAMM; Associate Sponsors: DANSR, Director’s Showcase International, REMO, ScholarshipAuditions.com, and Woodwind &amp; </w:t>
      </w:r>
      <w:proofErr w:type="spellStart"/>
      <w:r w:rsidRPr="005B5A54">
        <w:rPr>
          <w:rFonts w:cs="Times New Roman"/>
          <w:color w:val="000000" w:themeColor="text1"/>
          <w:shd w:val="clear" w:color="auto" w:fill="FFFFFF"/>
        </w:rPr>
        <w:t>Brasswind</w:t>
      </w:r>
      <w:proofErr w:type="spellEnd"/>
      <w:r w:rsidRPr="005B5A54">
        <w:rPr>
          <w:rFonts w:cs="Times New Roman"/>
          <w:color w:val="000000" w:themeColor="text1"/>
          <w:shd w:val="clear" w:color="auto" w:fill="FFFFFF"/>
        </w:rPr>
        <w:t>.</w:t>
      </w:r>
      <w:r w:rsidRPr="005B5A54">
        <w:rPr>
          <w:rFonts w:eastAsia="Times New Roman" w:cs="Times New Roman"/>
          <w:color w:val="000000" w:themeColor="text1"/>
          <w:shd w:val="clear" w:color="auto" w:fill="FFFFFF"/>
        </w:rPr>
        <w:t xml:space="preserve"> Music for All is also supported by </w:t>
      </w:r>
      <w:r w:rsidRPr="005B5A54">
        <w:rPr>
          <w:rFonts w:eastAsia="Times New Roman" w:cs="Times New Roman"/>
          <w:color w:val="000000" w:themeColor="text1"/>
          <w:shd w:val="clear" w:color="auto" w:fill="FEFEFE"/>
        </w:rPr>
        <w:t>the Indiana Arts Commission and the National Endowment for the Arts, a federal agency;</w:t>
      </w:r>
      <w:r w:rsidRPr="005B5A54">
        <w:rPr>
          <w:rFonts w:eastAsia="Times New Roman" w:cs="Times New Roman"/>
          <w:color w:val="000000" w:themeColor="text1"/>
          <w:shd w:val="clear" w:color="auto" w:fill="FFFFFF"/>
        </w:rPr>
        <w:t> the Arts Council of Indianapolis and the City of Indianapolis; Ball Brothers Foundation; Lilly Endowment Inc.; George and Frances Ball Foundation; Allen Whitehill Clowes Charitable Foundation, Inc.; CMA Foundation; Central Indiana Community Foundation; Glick Fund, a fund of Central Indiana Community Foundation; Nicholas H. Noyes, Jr., Memorial Foundation, Inc.; The Community Foundation of Muncie and Delaware County, Inc.; and Arthur Jordan Foundation.</w:t>
      </w:r>
    </w:p>
    <w:p w14:paraId="541B28C3" w14:textId="77777777" w:rsidR="005A39BA" w:rsidRPr="005B5A54" w:rsidRDefault="005A39BA" w:rsidP="00285296">
      <w:pPr>
        <w:pStyle w:val="NormalWeb"/>
        <w:spacing w:before="0" w:beforeAutospacing="0" w:after="225" w:afterAutospacing="0"/>
        <w:rPr>
          <w:rFonts w:asciiTheme="minorHAnsi" w:hAnsiTheme="minorHAnsi"/>
          <w:color w:val="333333"/>
          <w:sz w:val="24"/>
          <w:szCs w:val="24"/>
        </w:rPr>
      </w:pPr>
    </w:p>
    <w:p w14:paraId="7FD09EDB" w14:textId="454DCAF0" w:rsidR="00A86A15" w:rsidRPr="005B5A54" w:rsidRDefault="00A86A15" w:rsidP="006F4C24">
      <w:pPr>
        <w:rPr>
          <w:rFonts w:cs="Arial"/>
        </w:rPr>
      </w:pPr>
    </w:p>
    <w:sectPr w:rsidR="00A86A15" w:rsidRPr="005B5A54" w:rsidSect="005A39B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ey Mack">
    <w15:presenceInfo w15:providerId="AD" w15:userId="S::haley.m@musicforall.org::14bbf245-80f8-49f5-a4c5-a7405af90d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F1"/>
    <w:rsid w:val="0007230E"/>
    <w:rsid w:val="00285296"/>
    <w:rsid w:val="00375C32"/>
    <w:rsid w:val="00594347"/>
    <w:rsid w:val="005A39BA"/>
    <w:rsid w:val="005B5A54"/>
    <w:rsid w:val="0064062D"/>
    <w:rsid w:val="006F4C24"/>
    <w:rsid w:val="00737897"/>
    <w:rsid w:val="00A86A15"/>
    <w:rsid w:val="00DD7209"/>
    <w:rsid w:val="00EB2DF1"/>
    <w:rsid w:val="00F245A1"/>
    <w:rsid w:val="00F9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B1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D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5A39BA"/>
    <w:rPr>
      <w:rFonts w:cs="Times New Roman"/>
      <w:color w:val="0000FF"/>
      <w:u w:val="single"/>
    </w:rPr>
  </w:style>
  <w:style w:type="character" w:styleId="Strong">
    <w:name w:val="Strong"/>
    <w:basedOn w:val="DefaultParagraphFont"/>
    <w:uiPriority w:val="99"/>
    <w:qFormat/>
    <w:rsid w:val="005A39BA"/>
    <w:rPr>
      <w:rFonts w:cs="Times New Roman"/>
      <w:b/>
    </w:rPr>
  </w:style>
  <w:style w:type="paragraph" w:styleId="BalloonText">
    <w:name w:val="Balloon Text"/>
    <w:basedOn w:val="Normal"/>
    <w:link w:val="BalloonTextChar"/>
    <w:uiPriority w:val="99"/>
    <w:semiHidden/>
    <w:unhideWhenUsed/>
    <w:rsid w:val="005A3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BA"/>
    <w:rPr>
      <w:rFonts w:ascii="Lucida Grande" w:hAnsi="Lucida Grande" w:cs="Lucida Grande"/>
      <w:sz w:val="18"/>
      <w:szCs w:val="18"/>
    </w:rPr>
  </w:style>
  <w:style w:type="character" w:customStyle="1" w:styleId="apple-converted-space">
    <w:name w:val="apple-converted-space"/>
    <w:basedOn w:val="DefaultParagraphFont"/>
    <w:rsid w:val="00640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D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5A39BA"/>
    <w:rPr>
      <w:rFonts w:cs="Times New Roman"/>
      <w:color w:val="0000FF"/>
      <w:u w:val="single"/>
    </w:rPr>
  </w:style>
  <w:style w:type="character" w:styleId="Strong">
    <w:name w:val="Strong"/>
    <w:basedOn w:val="DefaultParagraphFont"/>
    <w:uiPriority w:val="99"/>
    <w:qFormat/>
    <w:rsid w:val="005A39BA"/>
    <w:rPr>
      <w:rFonts w:cs="Times New Roman"/>
      <w:b/>
    </w:rPr>
  </w:style>
  <w:style w:type="paragraph" w:styleId="BalloonText">
    <w:name w:val="Balloon Text"/>
    <w:basedOn w:val="Normal"/>
    <w:link w:val="BalloonTextChar"/>
    <w:uiPriority w:val="99"/>
    <w:semiHidden/>
    <w:unhideWhenUsed/>
    <w:rsid w:val="005A3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BA"/>
    <w:rPr>
      <w:rFonts w:ascii="Lucida Grande" w:hAnsi="Lucida Grande" w:cs="Lucida Grande"/>
      <w:sz w:val="18"/>
      <w:szCs w:val="18"/>
    </w:rPr>
  </w:style>
  <w:style w:type="character" w:customStyle="1" w:styleId="apple-converted-space">
    <w:name w:val="apple-converted-space"/>
    <w:basedOn w:val="DefaultParagraphFont"/>
    <w:rsid w:val="0064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28697">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4395</Characters>
  <Application>Microsoft Macintosh Word</Application>
  <DocSecurity>0</DocSecurity>
  <Lines>36</Lines>
  <Paragraphs>10</Paragraphs>
  <ScaleCrop>false</ScaleCrop>
  <Company>Music for All</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Asbill</dc:creator>
  <cp:keywords/>
  <dc:description/>
  <cp:lastModifiedBy>Music for All</cp:lastModifiedBy>
  <cp:revision>3</cp:revision>
  <dcterms:created xsi:type="dcterms:W3CDTF">2020-07-27T15:53:00Z</dcterms:created>
  <dcterms:modified xsi:type="dcterms:W3CDTF">2020-07-27T19:14:00Z</dcterms:modified>
</cp:coreProperties>
</file>