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gif" ContentType="image/gif"/>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F7" w:rsidRDefault="00496C2E" w:rsidP="00556EF7">
      <w:pPr>
        <w:framePr w:w="3619" w:h="1702" w:hRule="exact" w:wrap="auto" w:vAnchor="page" w:hAnchor="page" w:x="1651" w:y="1261"/>
        <w:rPr>
          <w:sz w:val="24"/>
        </w:rPr>
      </w:pPr>
      <w:r>
        <w:rPr>
          <w:noProof/>
          <w:sz w:val="24"/>
        </w:rPr>
        <w:drawing>
          <wp:inline distT="0" distB="0" distL="0" distR="0">
            <wp:extent cx="2298700" cy="749300"/>
            <wp:effectExtent l="25400" t="0" r="0" b="0"/>
            <wp:docPr id="1" name="Picture 1" descr="me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c logo"/>
                    <pic:cNvPicPr>
                      <a:picLocks noChangeAspect="1" noChangeArrowheads="1"/>
                    </pic:cNvPicPr>
                  </pic:nvPicPr>
                  <pic:blipFill>
                    <a:blip r:embed="rId5"/>
                    <a:srcRect/>
                    <a:stretch>
                      <a:fillRect/>
                    </a:stretch>
                  </pic:blipFill>
                  <pic:spPr bwMode="auto">
                    <a:xfrm>
                      <a:off x="0" y="0"/>
                      <a:ext cx="2298700" cy="749300"/>
                    </a:xfrm>
                    <a:prstGeom prst="rect">
                      <a:avLst/>
                    </a:prstGeom>
                    <a:noFill/>
                    <a:ln w="9525">
                      <a:noFill/>
                      <a:miter lim="800000"/>
                      <a:headEnd/>
                      <a:tailEnd/>
                    </a:ln>
                  </pic:spPr>
                </pic:pic>
              </a:graphicData>
            </a:graphic>
          </wp:inline>
        </w:drawing>
      </w:r>
    </w:p>
    <w:p w:rsidR="00246F5C" w:rsidRDefault="00496C2E" w:rsidP="00556EF7">
      <w:pPr>
        <w:framePr w:w="3619" w:h="1702" w:hRule="exact" w:wrap="auto" w:vAnchor="page" w:hAnchor="page" w:x="1651" w:y="1261"/>
        <w:rPr>
          <w:sz w:val="24"/>
        </w:rPr>
      </w:pPr>
      <w:r>
        <w:rPr>
          <w:sz w:val="24"/>
        </w:rPr>
        <w:t xml:space="preserve">  </w:t>
      </w:r>
    </w:p>
    <w:p w:rsidR="00CA0CD6" w:rsidRDefault="00496C2E" w:rsidP="00A23A9E">
      <w:pPr>
        <w:ind w:left="720" w:firstLine="720"/>
        <w:jc w:val="center"/>
        <w:rPr>
          <w:noProof/>
        </w:rPr>
      </w:pPr>
      <w:r>
        <w:rPr>
          <w:noProof/>
        </w:rPr>
        <w:drawing>
          <wp:inline distT="0" distB="0" distL="0" distR="0">
            <wp:extent cx="1663700" cy="1079500"/>
            <wp:effectExtent l="25400" t="0" r="0" b="0"/>
            <wp:docPr id="2" name="Picture 2"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a_logo_vert_NOFOUND.eps"/>
                    <pic:cNvPicPr>
                      <a:picLocks noChangeAspect="1" noChangeArrowheads="1"/>
                    </pic:cNvPicPr>
                  </pic:nvPicPr>
                  <pic:blipFill>
                    <a:blip r:embed="rId6"/>
                    <a:srcRect/>
                    <a:stretch>
                      <a:fillRect/>
                    </a:stretch>
                  </pic:blipFill>
                  <pic:spPr bwMode="auto">
                    <a:xfrm>
                      <a:off x="0" y="0"/>
                      <a:ext cx="1663700" cy="1079500"/>
                    </a:xfrm>
                    <a:prstGeom prst="rect">
                      <a:avLst/>
                    </a:prstGeom>
                    <a:noFill/>
                    <a:ln w="9525">
                      <a:noFill/>
                      <a:miter lim="800000"/>
                      <a:headEnd/>
                      <a:tailEnd/>
                    </a:ln>
                  </pic:spPr>
                </pic:pic>
              </a:graphicData>
            </a:graphic>
          </wp:inline>
        </w:drawing>
      </w:r>
    </w:p>
    <w:p w:rsidR="00CA0CD6" w:rsidRDefault="00AB00AC">
      <w:pPr>
        <w:jc w:val="center"/>
        <w:rPr>
          <w:noProof/>
        </w:rPr>
      </w:pPr>
    </w:p>
    <w:p w:rsidR="00CA0CD6" w:rsidRPr="00A23A9E" w:rsidRDefault="00496C2E" w:rsidP="00422F29">
      <w:pPr>
        <w:jc w:val="center"/>
        <w:rPr>
          <w:b/>
          <w:bCs/>
          <w:sz w:val="28"/>
          <w:szCs w:val="28"/>
        </w:rPr>
      </w:pPr>
      <w:r>
        <w:rPr>
          <w:b/>
          <w:bCs/>
          <w:sz w:val="36"/>
          <w:szCs w:val="36"/>
        </w:rPr>
        <w:br/>
      </w:r>
      <w:r w:rsidRPr="00A23A9E">
        <w:rPr>
          <w:b/>
          <w:bCs/>
          <w:sz w:val="28"/>
          <w:szCs w:val="28"/>
        </w:rPr>
        <w:t>NEWS RELEASE</w:t>
      </w:r>
    </w:p>
    <w:p w:rsidR="00A23A9E" w:rsidRPr="00A23A9E" w:rsidRDefault="00496C2E" w:rsidP="00B85726">
      <w:pPr>
        <w:ind w:left="1440" w:hanging="1440"/>
        <w:jc w:val="right"/>
        <w:rPr>
          <w:bCs/>
          <w:i/>
          <w:sz w:val="22"/>
          <w:szCs w:val="22"/>
        </w:rPr>
      </w:pPr>
      <w:r w:rsidRPr="00A23A9E">
        <w:rPr>
          <w:bCs/>
          <w:i/>
          <w:sz w:val="22"/>
          <w:szCs w:val="22"/>
        </w:rPr>
        <w:t xml:space="preserve">Contact: </w:t>
      </w:r>
    </w:p>
    <w:p w:rsidR="00B85726" w:rsidRDefault="00496C2E" w:rsidP="00B85726">
      <w:pPr>
        <w:ind w:left="1440" w:hanging="1440"/>
        <w:jc w:val="right"/>
        <w:rPr>
          <w:bCs/>
          <w:i/>
          <w:sz w:val="22"/>
          <w:szCs w:val="22"/>
        </w:rPr>
      </w:pPr>
      <w:r w:rsidRPr="00A23A9E">
        <w:rPr>
          <w:bCs/>
          <w:i/>
          <w:sz w:val="22"/>
          <w:szCs w:val="22"/>
        </w:rPr>
        <w:t>Elizabeth Lasko, MENC Director of Public Relations</w:t>
      </w:r>
    </w:p>
    <w:p w:rsidR="00A23A9E" w:rsidRDefault="00496C2E" w:rsidP="00B85726">
      <w:pPr>
        <w:ind w:left="1440" w:hanging="1440"/>
        <w:jc w:val="right"/>
        <w:rPr>
          <w:bCs/>
          <w:i/>
          <w:sz w:val="22"/>
          <w:szCs w:val="22"/>
        </w:rPr>
      </w:pPr>
      <w:r w:rsidRPr="00A23A9E">
        <w:rPr>
          <w:bCs/>
          <w:i/>
          <w:sz w:val="22"/>
          <w:szCs w:val="22"/>
        </w:rPr>
        <w:t xml:space="preserve"> ElizabethL@menc.org or (703) 860-4000 </w:t>
      </w:r>
    </w:p>
    <w:p w:rsidR="00B85726" w:rsidRDefault="00496C2E" w:rsidP="00B85726">
      <w:pPr>
        <w:ind w:left="1440" w:hanging="1440"/>
        <w:jc w:val="right"/>
        <w:rPr>
          <w:i/>
          <w:sz w:val="22"/>
          <w:szCs w:val="22"/>
        </w:rPr>
      </w:pPr>
      <w:r w:rsidRPr="00A23A9E">
        <w:rPr>
          <w:i/>
          <w:sz w:val="22"/>
          <w:szCs w:val="22"/>
        </w:rPr>
        <w:t>Beth DeHoff, MFA Community Relations Manager</w:t>
      </w:r>
    </w:p>
    <w:p w:rsidR="00CA0CD6" w:rsidRPr="00A23A9E" w:rsidRDefault="00496C2E" w:rsidP="00B85726">
      <w:pPr>
        <w:ind w:left="1440" w:hanging="1440"/>
        <w:jc w:val="right"/>
        <w:rPr>
          <w:i/>
          <w:sz w:val="22"/>
          <w:szCs w:val="22"/>
        </w:rPr>
      </w:pPr>
      <w:r w:rsidRPr="00A23A9E">
        <w:rPr>
          <w:i/>
          <w:sz w:val="22"/>
          <w:szCs w:val="22"/>
        </w:rPr>
        <w:t>beth.d@musicforall.org or (317)-524-6209</w:t>
      </w:r>
    </w:p>
    <w:p w:rsidR="00246F5C" w:rsidRPr="00A23A9E" w:rsidRDefault="00AB00AC">
      <w:pPr>
        <w:jc w:val="center"/>
        <w:rPr>
          <w:b/>
          <w:bCs/>
          <w:sz w:val="36"/>
          <w:szCs w:val="36"/>
        </w:rPr>
      </w:pPr>
    </w:p>
    <w:p w:rsidR="00CA0CD6" w:rsidRPr="00B85726" w:rsidRDefault="00496C2E">
      <w:pPr>
        <w:jc w:val="center"/>
        <w:rPr>
          <w:b/>
          <w:bCs/>
          <w:sz w:val="40"/>
          <w:szCs w:val="40"/>
        </w:rPr>
      </w:pPr>
      <w:r w:rsidRPr="00B85726">
        <w:rPr>
          <w:b/>
          <w:bCs/>
          <w:sz w:val="40"/>
          <w:szCs w:val="40"/>
        </w:rPr>
        <w:t>MENC and Music for All Form Strategic Partnership</w:t>
      </w:r>
    </w:p>
    <w:p w:rsidR="00246F5C" w:rsidRDefault="00AB00AC">
      <w:pPr>
        <w:ind w:firstLine="3600"/>
        <w:rPr>
          <w:sz w:val="24"/>
        </w:rPr>
      </w:pPr>
    </w:p>
    <w:p w:rsidR="00415A76" w:rsidRPr="00FC4913" w:rsidRDefault="00496C2E" w:rsidP="009113D9">
      <w:pPr>
        <w:pStyle w:val="NormalWeb"/>
        <w:rPr>
          <w:rFonts w:ascii="Times New Roman" w:eastAsia="Cambria" w:hAnsi="Times New Roman" w:cs="Times New Roman"/>
          <w:sz w:val="24"/>
          <w:szCs w:val="24"/>
        </w:rPr>
      </w:pPr>
      <w:r w:rsidRPr="00FC4913">
        <w:rPr>
          <w:rFonts w:ascii="Times New Roman" w:hAnsi="Times New Roman" w:cs="Times New Roman"/>
          <w:b/>
          <w:bCs/>
          <w:sz w:val="24"/>
          <w:szCs w:val="24"/>
        </w:rPr>
        <w:t>RESTON, VA</w:t>
      </w:r>
      <w:r w:rsidRPr="00FC4913">
        <w:rPr>
          <w:rFonts w:ascii="Times New Roman" w:hAnsi="Times New Roman" w:cs="Times New Roman"/>
          <w:sz w:val="24"/>
          <w:szCs w:val="24"/>
        </w:rPr>
        <w:t xml:space="preserve"> (</w:t>
      </w:r>
      <w:r w:rsidR="0006729F">
        <w:rPr>
          <w:rFonts w:ascii="Times New Roman" w:hAnsi="Times New Roman" w:cs="Times New Roman"/>
          <w:sz w:val="24"/>
          <w:szCs w:val="24"/>
        </w:rPr>
        <w:t xml:space="preserve">May </w:t>
      </w:r>
      <w:del w:id="0" w:author="Beth DeHoff" w:date="2010-05-20T14:28:00Z">
        <w:r w:rsidR="0006729F" w:rsidDel="00AB00AC">
          <w:rPr>
            <w:rFonts w:ascii="Times New Roman" w:hAnsi="Times New Roman" w:cs="Times New Roman"/>
            <w:sz w:val="24"/>
            <w:szCs w:val="24"/>
          </w:rPr>
          <w:delText>18</w:delText>
        </w:r>
      </w:del>
      <w:ins w:id="1" w:author="Beth DeHoff" w:date="2010-05-20T14:28:00Z">
        <w:r w:rsidR="00AB00AC">
          <w:rPr>
            <w:rFonts w:ascii="Times New Roman" w:hAnsi="Times New Roman" w:cs="Times New Roman"/>
            <w:sz w:val="24"/>
            <w:szCs w:val="24"/>
          </w:rPr>
          <w:t>20</w:t>
        </w:r>
      </w:ins>
      <w:r w:rsidR="0006729F">
        <w:rPr>
          <w:rFonts w:ascii="Times New Roman" w:hAnsi="Times New Roman" w:cs="Times New Roman"/>
          <w:sz w:val="24"/>
          <w:szCs w:val="24"/>
        </w:rPr>
        <w:t>, 2010</w:t>
      </w:r>
      <w:r w:rsidRPr="00FC4913">
        <w:rPr>
          <w:rFonts w:ascii="Times New Roman" w:hAnsi="Times New Roman" w:cs="Times New Roman"/>
          <w:sz w:val="24"/>
          <w:szCs w:val="24"/>
        </w:rPr>
        <w:t xml:space="preserve">) – Music for All and MENC: The National Association for Music Education, two of the world’s largest arts education organizations, have formed an alliance for educational and professional development. As strategic partners, Music for All (MFA) and MENC will </w:t>
      </w:r>
      <w:r w:rsidRPr="00FC4913">
        <w:rPr>
          <w:rFonts w:ascii="Times New Roman" w:eastAsia="Cambria" w:hAnsi="Times New Roman" w:cs="Times New Roman"/>
          <w:sz w:val="24"/>
          <w:szCs w:val="24"/>
        </w:rPr>
        <w:t>work together on programs of national significance to music education, including new and existing programs of both organizations.</w:t>
      </w:r>
    </w:p>
    <w:p w:rsidR="0006729F" w:rsidRPr="0006729F" w:rsidRDefault="00496C2E" w:rsidP="0006729F">
      <w:pPr>
        <w:rPr>
          <w:sz w:val="24"/>
        </w:rPr>
      </w:pPr>
      <w:r w:rsidRPr="00FC4913">
        <w:rPr>
          <w:rFonts w:eastAsia="Cambria"/>
          <w:sz w:val="24"/>
        </w:rPr>
        <w:t xml:space="preserve">As part of the agreement, MENC is designated an </w:t>
      </w:r>
      <w:r w:rsidRPr="00FC4913">
        <w:rPr>
          <w:sz w:val="24"/>
        </w:rPr>
        <w:t xml:space="preserve">official educational partner of Music for All, and MFA is designated an </w:t>
      </w:r>
      <w:r w:rsidRPr="00FC4913">
        <w:rPr>
          <w:rFonts w:eastAsia="Cambria"/>
          <w:sz w:val="24"/>
        </w:rPr>
        <w:t>official strategic partner of MENC.</w:t>
      </w:r>
      <w:r w:rsidR="0006729F">
        <w:rPr>
          <w:rFonts w:eastAsia="Cambria"/>
          <w:sz w:val="24"/>
        </w:rPr>
        <w:br/>
      </w:r>
      <w:r w:rsidR="00EB08AE" w:rsidRPr="00EB08AE">
        <w:rPr>
          <w:rFonts w:eastAsia="Cambria"/>
          <w:sz w:val="22"/>
          <w:szCs w:val="22"/>
        </w:rPr>
        <w:br/>
      </w:r>
      <w:r w:rsidR="00EB08AE">
        <w:rPr>
          <w:rFonts w:eastAsia="Cambria"/>
          <w:sz w:val="24"/>
        </w:rPr>
        <w:t>“</w:t>
      </w:r>
      <w:r w:rsidR="00EB08AE" w:rsidRPr="00EB08AE">
        <w:rPr>
          <w:sz w:val="24"/>
        </w:rPr>
        <w:t>Our nation, and music education</w:t>
      </w:r>
      <w:r w:rsidR="00B931DB">
        <w:rPr>
          <w:sz w:val="24"/>
        </w:rPr>
        <w:t>,</w:t>
      </w:r>
      <w:r w:rsidR="00EB08AE" w:rsidRPr="00EB08AE">
        <w:rPr>
          <w:sz w:val="24"/>
        </w:rPr>
        <w:t xml:space="preserve"> is in a time of change, </w:t>
      </w:r>
      <w:r w:rsidR="0006729F">
        <w:rPr>
          <w:sz w:val="24"/>
        </w:rPr>
        <w:t xml:space="preserve">and </w:t>
      </w:r>
      <w:r w:rsidR="00EB08AE" w:rsidRPr="00EB08AE">
        <w:rPr>
          <w:sz w:val="24"/>
        </w:rPr>
        <w:t xml:space="preserve">we </w:t>
      </w:r>
      <w:r w:rsidR="0006729F">
        <w:rPr>
          <w:sz w:val="24"/>
        </w:rPr>
        <w:t xml:space="preserve">must </w:t>
      </w:r>
      <w:r w:rsidR="00EB08AE" w:rsidRPr="00EB08AE">
        <w:rPr>
          <w:sz w:val="24"/>
        </w:rPr>
        <w:t>advocate for music education through imagination and creativity</w:t>
      </w:r>
      <w:r w:rsidR="0006729F">
        <w:rPr>
          <w:sz w:val="24"/>
        </w:rPr>
        <w:t>,” said Barbara Geer, president of MENC</w:t>
      </w:r>
      <w:r w:rsidR="00EB08AE" w:rsidRPr="00EB08AE">
        <w:rPr>
          <w:sz w:val="24"/>
        </w:rPr>
        <w:t>. </w:t>
      </w:r>
      <w:r w:rsidR="0006729F">
        <w:rPr>
          <w:sz w:val="24"/>
        </w:rPr>
        <w:t>“</w:t>
      </w:r>
      <w:r w:rsidR="00EB08AE" w:rsidRPr="00EB08AE">
        <w:rPr>
          <w:sz w:val="24"/>
        </w:rPr>
        <w:t xml:space="preserve">It is important to remember that education without music shortchanges our children and their futures, but education with music offers many exciting possibilities. As </w:t>
      </w:r>
      <w:r w:rsidR="0006729F">
        <w:rPr>
          <w:sz w:val="24"/>
        </w:rPr>
        <w:t>MENC and MFA</w:t>
      </w:r>
      <w:r w:rsidR="00EB08AE" w:rsidRPr="00EB08AE">
        <w:rPr>
          <w:sz w:val="24"/>
        </w:rPr>
        <w:t xml:space="preserve"> work together, we will create an emphasis on achievement in our society as well as promote positive standards in music education. This joint effort will </w:t>
      </w:r>
      <w:r w:rsidR="00B931DB">
        <w:rPr>
          <w:sz w:val="24"/>
        </w:rPr>
        <w:t>highlight</w:t>
      </w:r>
      <w:r w:rsidR="00EB08AE" w:rsidRPr="00EB08AE">
        <w:rPr>
          <w:sz w:val="24"/>
        </w:rPr>
        <w:t xml:space="preserve"> </w:t>
      </w:r>
      <w:r w:rsidR="00B931DB">
        <w:rPr>
          <w:sz w:val="24"/>
        </w:rPr>
        <w:t xml:space="preserve">what is essential for music education in the </w:t>
      </w:r>
      <w:r w:rsidR="00EB08AE" w:rsidRPr="00EB08AE">
        <w:rPr>
          <w:sz w:val="24"/>
        </w:rPr>
        <w:t>21st century</w:t>
      </w:r>
      <w:r w:rsidR="0006729F">
        <w:rPr>
          <w:sz w:val="24"/>
        </w:rPr>
        <w:t>.”</w:t>
      </w:r>
    </w:p>
    <w:p w:rsidR="00B85726" w:rsidRDefault="00EB08AE" w:rsidP="00B85726">
      <w:pPr>
        <w:pStyle w:val="NormalWeb"/>
        <w:rPr>
          <w:rFonts w:ascii="Times New Roman" w:hAnsi="Times New Roman" w:cs="Times New Roman"/>
          <w:sz w:val="24"/>
          <w:szCs w:val="24"/>
        </w:rPr>
      </w:pPr>
      <w:r w:rsidRPr="00EB08AE">
        <w:rPr>
          <w:sz w:val="22"/>
          <w:szCs w:val="22"/>
        </w:rPr>
        <w:t xml:space="preserve"> </w:t>
      </w:r>
      <w:r w:rsidRPr="00EB08AE">
        <w:rPr>
          <w:rFonts w:eastAsia="Cambria"/>
          <w:sz w:val="22"/>
          <w:szCs w:val="22"/>
        </w:rPr>
        <w:t>“</w:t>
      </w:r>
      <w:r w:rsidR="00496C2E" w:rsidRPr="00FC4913">
        <w:rPr>
          <w:rFonts w:ascii="Times New Roman" w:eastAsia="Cambria" w:hAnsi="Times New Roman" w:cs="Times New Roman"/>
          <w:sz w:val="24"/>
          <w:szCs w:val="24"/>
        </w:rPr>
        <w:t xml:space="preserve">This strategic relationship with MENC will create opportunities that will be of benefit to the entire field of music education,” said </w:t>
      </w:r>
      <w:r w:rsidR="00496C2E">
        <w:rPr>
          <w:rFonts w:ascii="Times New Roman" w:eastAsia="Cambria" w:hAnsi="Times New Roman" w:cs="Times New Roman"/>
          <w:sz w:val="24"/>
          <w:szCs w:val="24"/>
        </w:rPr>
        <w:t>Scott McCormick, President and CEO</w:t>
      </w:r>
      <w:r w:rsidR="00496C2E" w:rsidRPr="00FC4913">
        <w:rPr>
          <w:rFonts w:ascii="Times New Roman" w:eastAsia="Cambria" w:hAnsi="Times New Roman" w:cs="Times New Roman"/>
          <w:sz w:val="24"/>
          <w:szCs w:val="24"/>
        </w:rPr>
        <w:t xml:space="preserve"> of Music for All. “We look forward to </w:t>
      </w:r>
      <w:r w:rsidR="00496C2E">
        <w:rPr>
          <w:rFonts w:ascii="Times New Roman" w:eastAsia="Cambria" w:hAnsi="Times New Roman" w:cs="Times New Roman"/>
          <w:sz w:val="24"/>
          <w:szCs w:val="24"/>
        </w:rPr>
        <w:t>making</w:t>
      </w:r>
      <w:r w:rsidR="00496C2E" w:rsidRPr="00FC4913">
        <w:rPr>
          <w:rFonts w:ascii="Times New Roman" w:eastAsia="Cambria" w:hAnsi="Times New Roman" w:cs="Times New Roman"/>
          <w:sz w:val="24"/>
          <w:szCs w:val="24"/>
        </w:rPr>
        <w:t xml:space="preserve"> exciting announcements about teacher training initiatives that </w:t>
      </w:r>
      <w:r w:rsidR="00496C2E">
        <w:rPr>
          <w:rFonts w:ascii="Times New Roman" w:eastAsia="Cambria" w:hAnsi="Times New Roman" w:cs="Times New Roman"/>
          <w:sz w:val="24"/>
          <w:szCs w:val="24"/>
        </w:rPr>
        <w:t>will result from our collaboration with MENC and</w:t>
      </w:r>
      <w:r w:rsidR="00496C2E" w:rsidRPr="00FC4913">
        <w:rPr>
          <w:rFonts w:ascii="Times New Roman" w:eastAsia="Cambria" w:hAnsi="Times New Roman" w:cs="Times New Roman"/>
          <w:sz w:val="24"/>
          <w:szCs w:val="24"/>
        </w:rPr>
        <w:t xml:space="preserve"> that will impact the 2011 Music Education Week in Washington DC</w:t>
      </w:r>
      <w:r w:rsidR="00496C2E">
        <w:rPr>
          <w:rFonts w:ascii="Times New Roman" w:eastAsia="Cambria" w:hAnsi="Times New Roman" w:cs="Times New Roman"/>
          <w:sz w:val="24"/>
          <w:szCs w:val="24"/>
        </w:rPr>
        <w:t>,</w:t>
      </w:r>
      <w:r w:rsidR="00496C2E" w:rsidRPr="00FC4913">
        <w:rPr>
          <w:rFonts w:ascii="Times New Roman" w:eastAsia="Cambria" w:hAnsi="Times New Roman" w:cs="Times New Roman"/>
          <w:sz w:val="24"/>
          <w:szCs w:val="24"/>
        </w:rPr>
        <w:t xml:space="preserve"> as well as cooperative programming </w:t>
      </w:r>
      <w:r w:rsidR="00496C2E">
        <w:rPr>
          <w:rFonts w:ascii="Times New Roman" w:eastAsia="Cambria" w:hAnsi="Times New Roman" w:cs="Times New Roman"/>
          <w:sz w:val="24"/>
          <w:szCs w:val="24"/>
        </w:rPr>
        <w:t>for</w:t>
      </w:r>
      <w:r w:rsidR="00496C2E" w:rsidRPr="00FC4913">
        <w:rPr>
          <w:rFonts w:ascii="Times New Roman" w:eastAsia="Cambria" w:hAnsi="Times New Roman" w:cs="Times New Roman"/>
          <w:sz w:val="24"/>
          <w:szCs w:val="24"/>
        </w:rPr>
        <w:t xml:space="preserve"> our national honor ensembles. </w:t>
      </w:r>
      <w:r w:rsidR="00496C2E">
        <w:rPr>
          <w:rFonts w:ascii="Times New Roman" w:eastAsia="Cambria" w:hAnsi="Times New Roman" w:cs="Times New Roman"/>
          <w:sz w:val="24"/>
          <w:szCs w:val="24"/>
        </w:rPr>
        <w:t>Through this</w:t>
      </w:r>
      <w:r w:rsidR="00496C2E" w:rsidRPr="00FC4913">
        <w:rPr>
          <w:rFonts w:ascii="Times New Roman" w:eastAsia="Cambria" w:hAnsi="Times New Roman" w:cs="Times New Roman"/>
          <w:sz w:val="24"/>
          <w:szCs w:val="24"/>
        </w:rPr>
        <w:t xml:space="preserve"> strategic relationship</w:t>
      </w:r>
      <w:r w:rsidR="00496C2E">
        <w:rPr>
          <w:rFonts w:ascii="Times New Roman" w:eastAsia="Cambria" w:hAnsi="Times New Roman" w:cs="Times New Roman"/>
          <w:sz w:val="24"/>
          <w:szCs w:val="24"/>
        </w:rPr>
        <w:t>,</w:t>
      </w:r>
      <w:r w:rsidR="00496C2E" w:rsidRPr="00FC4913">
        <w:rPr>
          <w:rFonts w:ascii="Times New Roman" w:eastAsia="Cambria" w:hAnsi="Times New Roman" w:cs="Times New Roman"/>
          <w:sz w:val="24"/>
          <w:szCs w:val="24"/>
        </w:rPr>
        <w:t xml:space="preserve"> we look forward to standing with MENC to focus on the </w:t>
      </w:r>
      <w:r w:rsidR="00496C2E">
        <w:rPr>
          <w:rFonts w:ascii="Times New Roman" w:eastAsia="Cambria" w:hAnsi="Times New Roman" w:cs="Times New Roman"/>
          <w:sz w:val="24"/>
          <w:szCs w:val="24"/>
        </w:rPr>
        <w:t>music teachers and student musicians</w:t>
      </w:r>
      <w:r w:rsidR="00496C2E" w:rsidRPr="00FC4913">
        <w:rPr>
          <w:rFonts w:ascii="Times New Roman" w:eastAsia="Cambria" w:hAnsi="Times New Roman" w:cs="Times New Roman"/>
          <w:sz w:val="24"/>
          <w:szCs w:val="24"/>
        </w:rPr>
        <w:t xml:space="preserve"> we both serve</w:t>
      </w:r>
      <w:r w:rsidR="00496C2E">
        <w:rPr>
          <w:rFonts w:ascii="Times New Roman" w:eastAsia="Cambria" w:hAnsi="Times New Roman" w:cs="Times New Roman"/>
          <w:sz w:val="24"/>
          <w:szCs w:val="24"/>
        </w:rPr>
        <w:t>, through programming as well as continued advocacy for the importance of music and arts education as a vital component of a complete education for our nation’s young people</w:t>
      </w:r>
      <w:r w:rsidR="00496C2E" w:rsidRPr="00FC4913">
        <w:rPr>
          <w:rFonts w:ascii="Times New Roman" w:eastAsia="Cambria" w:hAnsi="Times New Roman" w:cs="Times New Roman"/>
          <w:sz w:val="24"/>
          <w:szCs w:val="24"/>
        </w:rPr>
        <w:t>.”</w:t>
      </w:r>
      <w:r w:rsidR="00496C2E" w:rsidRPr="00FC4913">
        <w:rPr>
          <w:rFonts w:ascii="Times New Roman" w:eastAsia="Cambria" w:hAnsi="Times New Roman" w:cs="Times New Roman"/>
          <w:sz w:val="24"/>
          <w:szCs w:val="24"/>
        </w:rPr>
        <w:br/>
      </w:r>
    </w:p>
    <w:p w:rsidR="00422F29" w:rsidRPr="00422F29" w:rsidRDefault="00496C2E" w:rsidP="00B85726">
      <w:pPr>
        <w:pStyle w:val="NormalWeb"/>
        <w:jc w:val="center"/>
        <w:rPr>
          <w:rFonts w:ascii="Times New Roman" w:hAnsi="Times New Roman" w:cs="Times New Roman"/>
          <w:i/>
          <w:sz w:val="24"/>
          <w:szCs w:val="24"/>
        </w:rPr>
      </w:pPr>
      <w:r>
        <w:rPr>
          <w:rFonts w:ascii="Times New Roman" w:hAnsi="Times New Roman" w:cs="Times New Roman"/>
          <w:i/>
          <w:sz w:val="24"/>
          <w:szCs w:val="24"/>
        </w:rPr>
        <w:t>-</w:t>
      </w:r>
      <w:proofErr w:type="gramStart"/>
      <w:r w:rsidRPr="00422F29">
        <w:rPr>
          <w:rFonts w:ascii="Times New Roman" w:hAnsi="Times New Roman" w:cs="Times New Roman"/>
          <w:i/>
          <w:sz w:val="24"/>
          <w:szCs w:val="24"/>
        </w:rPr>
        <w:t>more</w:t>
      </w:r>
      <w:proofErr w:type="gramEnd"/>
      <w:r w:rsidRPr="00422F29">
        <w:rPr>
          <w:rFonts w:ascii="Times New Roman" w:hAnsi="Times New Roman" w:cs="Times New Roman"/>
          <w:i/>
          <w:sz w:val="24"/>
          <w:szCs w:val="24"/>
        </w:rPr>
        <w:t>-</w:t>
      </w:r>
    </w:p>
    <w:p w:rsidR="00FC4913" w:rsidRPr="00FC4913" w:rsidRDefault="00496C2E" w:rsidP="00FC4913">
      <w:pPr>
        <w:pStyle w:val="NormalWeb"/>
        <w:rPr>
          <w:rFonts w:ascii="Times New Roman" w:hAnsi="Times New Roman" w:cs="Times New Roman"/>
          <w:sz w:val="24"/>
          <w:szCs w:val="24"/>
        </w:rPr>
      </w:pPr>
      <w:r w:rsidRPr="00FC4913">
        <w:rPr>
          <w:rFonts w:ascii="Times New Roman" w:eastAsia="Cambria" w:hAnsi="Times New Roman" w:cs="Times New Roman"/>
          <w:sz w:val="24"/>
          <w:szCs w:val="24"/>
        </w:rPr>
        <w:t xml:space="preserve">Music for All fulfills its mission to create, provide and expand positively life-changing experiences through music for all by </w:t>
      </w:r>
      <w:r w:rsidRPr="00FC4913">
        <w:rPr>
          <w:rFonts w:ascii="Times New Roman" w:hAnsi="Times New Roman" w:cs="Times New Roman"/>
          <w:sz w:val="24"/>
          <w:szCs w:val="24"/>
        </w:rPr>
        <w:t>uniquely combining regional and national music-event programming with awareness campaigns and advocacy aimed at expanding access to music in schools and communities. A 501(c)(3) not-for-profit educational organization, MFA’s programs include 25-plus annual events with over 1.25 million alumni, including the Bands of America Grand National marching band championships, Regional marching band championships across the country</w:t>
      </w:r>
      <w:r>
        <w:rPr>
          <w:rFonts w:ascii="Times New Roman" w:hAnsi="Times New Roman" w:cs="Times New Roman"/>
          <w:sz w:val="24"/>
          <w:szCs w:val="24"/>
        </w:rPr>
        <w:t>,</w:t>
      </w:r>
      <w:r w:rsidRPr="00FC4913">
        <w:rPr>
          <w:rFonts w:ascii="Times New Roman" w:hAnsi="Times New Roman" w:cs="Times New Roman"/>
          <w:sz w:val="24"/>
          <w:szCs w:val="24"/>
        </w:rPr>
        <w:t xml:space="preserve"> the Music for All National Festival and the Music for All Summer Symposium. Music for All reaches more than 500,000 young musicians, their families and teachers, and spectators through its programs, Web site (musicforall.org) and online community at my.musicforall.org, email and print publications. </w:t>
      </w:r>
      <w:r>
        <w:rPr>
          <w:rFonts w:ascii="Times New Roman" w:hAnsi="Times New Roman" w:cs="Times New Roman"/>
          <w:sz w:val="24"/>
          <w:szCs w:val="24"/>
        </w:rPr>
        <w:t>Follow Music for All on Facebook (facebook</w:t>
      </w:r>
      <w:r w:rsidRPr="00BE2F0D">
        <w:rPr>
          <w:rFonts w:ascii="Times New Roman" w:hAnsi="Times New Roman" w:cs="Times New Roman"/>
          <w:sz w:val="24"/>
          <w:szCs w:val="24"/>
        </w:rPr>
        <w:t>.com/musicforallnetwork</w:t>
      </w:r>
      <w:r>
        <w:rPr>
          <w:rFonts w:ascii="Times New Roman" w:hAnsi="Times New Roman" w:cs="Times New Roman"/>
          <w:sz w:val="24"/>
          <w:szCs w:val="24"/>
        </w:rPr>
        <w:t>).</w:t>
      </w:r>
      <w:r w:rsidRPr="00FC4913">
        <w:rPr>
          <w:rFonts w:ascii="Times New Roman" w:hAnsi="Times New Roman" w:cs="Times New Roman"/>
          <w:sz w:val="24"/>
          <w:szCs w:val="24"/>
        </w:rPr>
        <w:br/>
      </w:r>
      <w:r w:rsidRPr="00FC4913">
        <w:rPr>
          <w:rFonts w:ascii="Times New Roman" w:hAnsi="Times New Roman" w:cs="Times New Roman"/>
          <w:sz w:val="24"/>
          <w:szCs w:val="24"/>
        </w:rPr>
        <w:br/>
        <w:t xml:space="preserve">MENC (www.menc.org) marked its centennial in 2007 as the only association that addresses all aspects of music education. Through membership of more than 75,000 active, retired, and preservice music teachers, and with 60,000 honor students and supporters, MENC serves millions of students nationwide through activities at all teaching levels, from preschool to graduate school. </w:t>
      </w:r>
      <w:r w:rsidRPr="00FC4913">
        <w:rPr>
          <w:rFonts w:ascii="Times New Roman" w:hAnsi="Times New Roman" w:cs="Times New Roman"/>
          <w:iCs/>
          <w:sz w:val="24"/>
          <w:szCs w:val="24"/>
        </w:rPr>
        <w:t>MENC's mission is to advance music education by encouraging the study and making of music by all. Since 1907, MENC has worked to ensure that every student has access to a well-balanced, comprehensive, and high-quality program of music instruction taught by qualified teachers. MENC's activities and resources have been largely responsible for the establishment of music education as a profession, for the promotion and guidance of music study as an integral part of the school curriculum, and for the development of the National Standards for Arts Education. MENC is located at the National Center for Music Education in Reston, VA. Follow MENC on Twitter (twitter.com/menc) and on Facebook (facebook.com/menc.org).</w:t>
      </w:r>
    </w:p>
    <w:p w:rsidR="00246F5C" w:rsidRPr="00FC4913" w:rsidRDefault="00496C2E">
      <w:pPr>
        <w:widowControl/>
        <w:autoSpaceDE/>
        <w:autoSpaceDN/>
        <w:adjustRightInd/>
        <w:rPr>
          <w:sz w:val="24"/>
        </w:rPr>
      </w:pPr>
      <w:r w:rsidRPr="00FC4913">
        <w:rPr>
          <w:iCs/>
          <w:sz w:val="24"/>
        </w:rPr>
        <w:br/>
      </w:r>
    </w:p>
    <w:p w:rsidR="00246F5C" w:rsidRPr="00FC4913" w:rsidRDefault="00AB00AC">
      <w:pPr>
        <w:tabs>
          <w:tab w:val="left" w:pos="-1440"/>
        </w:tabs>
        <w:ind w:hanging="270"/>
        <w:rPr>
          <w:sz w:val="24"/>
        </w:rPr>
      </w:pPr>
    </w:p>
    <w:p w:rsidR="00246F5C" w:rsidRPr="00FC4913" w:rsidRDefault="00496C2E">
      <w:pPr>
        <w:tabs>
          <w:tab w:val="left" w:pos="-1440"/>
        </w:tabs>
        <w:ind w:firstLine="3600"/>
        <w:rPr>
          <w:iCs/>
          <w:sz w:val="24"/>
        </w:rPr>
      </w:pPr>
      <w:r w:rsidRPr="00FC4913">
        <w:rPr>
          <w:iCs/>
          <w:sz w:val="24"/>
        </w:rPr>
        <w:t xml:space="preserve">          ###</w:t>
      </w:r>
    </w:p>
    <w:p w:rsidR="00EC0374" w:rsidRDefault="00AB00AC">
      <w:pPr>
        <w:numPr>
          <w:ins w:id="2" w:author="Beth DeHoff" w:date="2010-05-20T14:28:00Z"/>
        </w:numPr>
        <w:tabs>
          <w:tab w:val="left" w:pos="-1440"/>
        </w:tabs>
        <w:ind w:firstLine="3600"/>
        <w:rPr>
          <w:ins w:id="3" w:author="Beth DeHoff" w:date="2010-05-20T14:28:00Z"/>
          <w:iCs/>
          <w:sz w:val="22"/>
          <w:szCs w:val="22"/>
        </w:rPr>
      </w:pPr>
    </w:p>
    <w:p w:rsidR="00AB00AC" w:rsidRDefault="00AB00AC" w:rsidP="00AB00AC">
      <w:pPr>
        <w:tabs>
          <w:tab w:val="left" w:pos="-1440"/>
        </w:tabs>
        <w:rPr>
          <w:ins w:id="4" w:author="Beth DeHoff" w:date="2010-05-20T14:29:00Z"/>
          <w:iCs/>
          <w:sz w:val="22"/>
          <w:szCs w:val="22"/>
        </w:rPr>
      </w:pPr>
      <w:ins w:id="5" w:author="Beth DeHoff" w:date="2010-05-20T14:29:00Z">
        <w:r>
          <w:rPr>
            <w:iCs/>
            <w:sz w:val="22"/>
            <w:szCs w:val="22"/>
          </w:rPr>
          <w:t xml:space="preserve">PHOTO ATTACHED. </w:t>
        </w:r>
      </w:ins>
    </w:p>
    <w:p w:rsidR="00AB00AC" w:rsidRDefault="00AB00AC" w:rsidP="00AB00AC">
      <w:pPr>
        <w:numPr>
          <w:ins w:id="6" w:author="Beth DeHoff" w:date="2010-05-20T14:29:00Z"/>
        </w:numPr>
        <w:tabs>
          <w:tab w:val="left" w:pos="-1440"/>
        </w:tabs>
        <w:rPr>
          <w:ins w:id="7" w:author="Beth DeHoff" w:date="2010-05-20T14:29:00Z"/>
          <w:iCs/>
          <w:sz w:val="22"/>
          <w:szCs w:val="22"/>
        </w:rPr>
      </w:pPr>
    </w:p>
    <w:p w:rsidR="00AB00AC" w:rsidRPr="00AB00AC" w:rsidRDefault="00AB00AC" w:rsidP="00AB00AC">
      <w:pPr>
        <w:numPr>
          <w:ins w:id="8" w:author="Beth DeHoff" w:date="2010-05-20T14:29:00Z"/>
        </w:numPr>
        <w:tabs>
          <w:tab w:val="left" w:pos="-1440"/>
        </w:tabs>
        <w:rPr>
          <w:iCs/>
          <w:sz w:val="24"/>
          <w:szCs w:val="22"/>
          <w:rPrChange w:id="9" w:author="Beth DeHoff" w:date="2010-05-20T14:30:00Z">
            <w:rPr>
              <w:iCs/>
              <w:sz w:val="22"/>
              <w:szCs w:val="22"/>
            </w:rPr>
          </w:rPrChange>
        </w:rPr>
        <w:pPrChange w:id="10" w:author="Beth DeHoff" w:date="2010-05-20T14:28:00Z">
          <w:pPr>
            <w:tabs>
              <w:tab w:val="left" w:pos="-1440"/>
            </w:tabs>
            <w:ind w:firstLine="3600"/>
          </w:pPr>
        </w:pPrChange>
      </w:pPr>
      <w:ins w:id="11" w:author="Beth DeHoff" w:date="2010-05-20T14:29:00Z">
        <w:r w:rsidRPr="00AB00AC">
          <w:rPr>
            <w:b/>
            <w:iCs/>
            <w:sz w:val="24"/>
            <w:szCs w:val="22"/>
            <w:rPrChange w:id="12" w:author="Beth DeHoff" w:date="2010-05-20T14:30:00Z">
              <w:rPr>
                <w:iCs/>
                <w:sz w:val="22"/>
                <w:szCs w:val="22"/>
              </w:rPr>
            </w:rPrChange>
          </w:rPr>
          <w:t>Photo caption</w:t>
        </w:r>
        <w:r w:rsidRPr="00AB00AC">
          <w:rPr>
            <w:iCs/>
            <w:sz w:val="24"/>
            <w:szCs w:val="22"/>
            <w:rPrChange w:id="13" w:author="Beth DeHoff" w:date="2010-05-20T14:30:00Z">
              <w:rPr>
                <w:iCs/>
                <w:sz w:val="22"/>
                <w:szCs w:val="22"/>
              </w:rPr>
            </w:rPrChange>
          </w:rPr>
          <w:t xml:space="preserve">: </w:t>
        </w:r>
      </w:ins>
      <w:ins w:id="14" w:author="Beth DeHoff" w:date="2010-05-20T14:30:00Z">
        <w:r w:rsidRPr="00AB00AC">
          <w:rPr>
            <w:rFonts w:cs="Helvetica"/>
            <w:sz w:val="24"/>
            <w:rPrChange w:id="15" w:author="Beth DeHoff" w:date="2010-05-20T14:30:00Z">
              <w:rPr>
                <w:rFonts w:ascii="Helvetica" w:hAnsi="Helvetica" w:cs="Helvetica"/>
                <w:sz w:val="24"/>
              </w:rPr>
            </w:rPrChange>
          </w:rPr>
          <w:t xml:space="preserve">L. Scott McCormick, President of Music for All, Michael </w:t>
        </w:r>
        <w:proofErr w:type="spellStart"/>
        <w:r w:rsidRPr="00AB00AC">
          <w:rPr>
            <w:rFonts w:cs="Helvetica"/>
            <w:sz w:val="24"/>
            <w:rPrChange w:id="16" w:author="Beth DeHoff" w:date="2010-05-20T14:30:00Z">
              <w:rPr>
                <w:rFonts w:ascii="Helvetica" w:hAnsi="Helvetica" w:cs="Helvetica"/>
                <w:sz w:val="24"/>
              </w:rPr>
            </w:rPrChange>
          </w:rPr>
          <w:t>Butera</w:t>
        </w:r>
        <w:proofErr w:type="spellEnd"/>
        <w:r w:rsidRPr="00AB00AC">
          <w:rPr>
            <w:rFonts w:cs="Helvetica"/>
            <w:sz w:val="24"/>
            <w:rPrChange w:id="17" w:author="Beth DeHoff" w:date="2010-05-20T14:30:00Z">
              <w:rPr>
                <w:rFonts w:ascii="Helvetica" w:hAnsi="Helvetica" w:cs="Helvetica"/>
                <w:sz w:val="24"/>
              </w:rPr>
            </w:rPrChange>
          </w:rPr>
          <w:t xml:space="preserve">, MENC Executive Director, Tim </w:t>
        </w:r>
        <w:proofErr w:type="spellStart"/>
        <w:r w:rsidRPr="00AB00AC">
          <w:rPr>
            <w:rFonts w:cs="Helvetica"/>
            <w:sz w:val="24"/>
            <w:rPrChange w:id="18" w:author="Beth DeHoff" w:date="2010-05-20T14:30:00Z">
              <w:rPr>
                <w:rFonts w:ascii="Helvetica" w:hAnsi="Helvetica" w:cs="Helvetica"/>
                <w:sz w:val="24"/>
              </w:rPr>
            </w:rPrChange>
          </w:rPr>
          <w:t>Lautzenheiser</w:t>
        </w:r>
        <w:proofErr w:type="spellEnd"/>
        <w:r w:rsidRPr="00AB00AC">
          <w:rPr>
            <w:rFonts w:cs="Helvetica"/>
            <w:sz w:val="24"/>
            <w:rPrChange w:id="19" w:author="Beth DeHoff" w:date="2010-05-20T14:30:00Z">
              <w:rPr>
                <w:rFonts w:ascii="Helvetica" w:hAnsi="Helvetica" w:cs="Helvetica"/>
                <w:sz w:val="24"/>
              </w:rPr>
            </w:rPrChange>
          </w:rPr>
          <w:t xml:space="preserve">, President of Attitude Concepts for Tomorrow, Larry Livingston, Director of Educational Initiatives for Guitar Center, at a NAMM reception that was part of </w:t>
        </w:r>
        <w:proofErr w:type="spellStart"/>
        <w:r w:rsidRPr="00AB00AC">
          <w:rPr>
            <w:rFonts w:cs="Helvetica"/>
            <w:sz w:val="24"/>
            <w:rPrChange w:id="20" w:author="Beth DeHoff" w:date="2010-05-20T14:30:00Z">
              <w:rPr>
                <w:rFonts w:ascii="Helvetica" w:hAnsi="Helvetica" w:cs="Helvetica"/>
                <w:sz w:val="24"/>
              </w:rPr>
            </w:rPrChange>
          </w:rPr>
          <w:t>NAMM's</w:t>
        </w:r>
        <w:proofErr w:type="spellEnd"/>
        <w:r w:rsidRPr="00AB00AC">
          <w:rPr>
            <w:rFonts w:cs="Helvetica"/>
            <w:sz w:val="24"/>
            <w:rPrChange w:id="21" w:author="Beth DeHoff" w:date="2010-05-20T14:30:00Z">
              <w:rPr>
                <w:rFonts w:ascii="Helvetica" w:hAnsi="Helvetica" w:cs="Helvetica"/>
                <w:sz w:val="24"/>
              </w:rPr>
            </w:rPrChange>
          </w:rPr>
          <w:t xml:space="preserve"> annual music education advocacy event in Washington D.C.</w:t>
        </w:r>
      </w:ins>
    </w:p>
    <w:sectPr w:rsidR="00AB00AC" w:rsidRPr="00AB00AC" w:rsidSect="00AF34F6">
      <w:endnotePr>
        <w:numFmt w:val="decimal"/>
      </w:endnotePr>
      <w:pgSz w:w="12240" w:h="15840"/>
      <w:pgMar w:top="1080" w:right="1440" w:bottom="810" w:left="1440" w:header="1080" w:footer="81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E1488"/>
    <w:multiLevelType w:val="hybridMultilevel"/>
    <w:tmpl w:val="BEF08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A1271A"/>
    <w:rsid w:val="0006729F"/>
    <w:rsid w:val="00282CD7"/>
    <w:rsid w:val="00415A76"/>
    <w:rsid w:val="00496C2E"/>
    <w:rsid w:val="00792E8E"/>
    <w:rsid w:val="00A1271A"/>
    <w:rsid w:val="00AB00AC"/>
    <w:rsid w:val="00AB6AEA"/>
    <w:rsid w:val="00B931DB"/>
    <w:rsid w:val="00C32CFE"/>
    <w:rsid w:val="00EB08AE"/>
    <w:rsid w:val="00F5219D"/>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F6"/>
    <w:pPr>
      <w:widowControl w:val="0"/>
      <w:autoSpaceDE w:val="0"/>
      <w:autoSpaceDN w:val="0"/>
      <w:adjustRightInd w:val="0"/>
    </w:pPr>
    <w:rPr>
      <w:szCs w:val="24"/>
    </w:rPr>
  </w:style>
  <w:style w:type="paragraph" w:styleId="Heading1">
    <w:name w:val="heading 1"/>
    <w:basedOn w:val="Normal"/>
    <w:next w:val="Normal"/>
    <w:qFormat/>
    <w:rsid w:val="00AF34F6"/>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qFormat/>
    <w:rsid w:val="00AF34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34F6"/>
    <w:pPr>
      <w:keepNext/>
      <w:widowControl/>
      <w:autoSpaceDE/>
      <w:autoSpaceDN/>
      <w:adjustRightInd/>
      <w:jc w:val="center"/>
      <w:outlineLvl w:val="2"/>
    </w:pPr>
    <w:rPr>
      <w:rFonts w:ascii="Arial" w:hAnsi="Arial" w:cs="Arial"/>
      <w:b/>
      <w:bCs/>
      <w:kern w:val="32"/>
      <w:sz w:val="32"/>
      <w:szCs w:val="32"/>
    </w:rPr>
  </w:style>
  <w:style w:type="paragraph" w:styleId="Heading4">
    <w:name w:val="heading 4"/>
    <w:basedOn w:val="Normal"/>
    <w:next w:val="Normal"/>
    <w:qFormat/>
    <w:rsid w:val="00AF34F6"/>
    <w:pPr>
      <w:keepNext/>
      <w:jc w:val="center"/>
      <w:outlineLvl w:val="3"/>
    </w:pPr>
    <w:rPr>
      <w:rFonts w:ascii="Arial" w:hAnsi="Arial" w:cs="Arial"/>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semiHidden/>
    <w:rsid w:val="00AF34F6"/>
  </w:style>
  <w:style w:type="character" w:styleId="Emphasis">
    <w:name w:val="Emphasis"/>
    <w:basedOn w:val="DefaultParagraphFont"/>
    <w:qFormat/>
    <w:rsid w:val="00AF34F6"/>
    <w:rPr>
      <w:i/>
      <w:iCs/>
    </w:rPr>
  </w:style>
  <w:style w:type="character" w:styleId="Strong">
    <w:name w:val="Strong"/>
    <w:basedOn w:val="DefaultParagraphFont"/>
    <w:qFormat/>
    <w:rsid w:val="00AF34F6"/>
    <w:rPr>
      <w:b/>
      <w:bCs/>
    </w:rPr>
  </w:style>
  <w:style w:type="paragraph" w:styleId="BodyTextIndent">
    <w:name w:val="Body Text Indent"/>
    <w:basedOn w:val="Normal"/>
    <w:semiHidden/>
    <w:rsid w:val="00AF34F6"/>
    <w:pPr>
      <w:widowControl/>
      <w:autoSpaceDE/>
      <w:autoSpaceDN/>
      <w:adjustRightInd/>
      <w:ind w:left="720"/>
    </w:pPr>
    <w:rPr>
      <w:sz w:val="24"/>
      <w:szCs w:val="20"/>
    </w:rPr>
  </w:style>
  <w:style w:type="character" w:styleId="Hyperlink">
    <w:name w:val="Hyperlink"/>
    <w:basedOn w:val="DefaultParagraphFont"/>
    <w:semiHidden/>
    <w:rsid w:val="00AF34F6"/>
    <w:rPr>
      <w:color w:val="0000FF"/>
      <w:u w:val="single"/>
    </w:rPr>
  </w:style>
  <w:style w:type="paragraph" w:styleId="BodyText">
    <w:name w:val="Body Text"/>
    <w:basedOn w:val="Normal"/>
    <w:semiHidden/>
    <w:rsid w:val="00AF34F6"/>
    <w:rPr>
      <w:rFonts w:ascii="Arial" w:hAnsi="Arial" w:cs="Arial"/>
      <w:b/>
      <w:bCs/>
      <w:sz w:val="22"/>
    </w:rPr>
  </w:style>
  <w:style w:type="paragraph" w:styleId="BodyText2">
    <w:name w:val="Body Text 2"/>
    <w:basedOn w:val="Normal"/>
    <w:semiHidden/>
    <w:rsid w:val="00AF34F6"/>
    <w:pPr>
      <w:jc w:val="center"/>
    </w:pPr>
    <w:rPr>
      <w:sz w:val="22"/>
    </w:rPr>
  </w:style>
  <w:style w:type="character" w:styleId="FollowedHyperlink">
    <w:name w:val="FollowedHyperlink"/>
    <w:basedOn w:val="DefaultParagraphFont"/>
    <w:semiHidden/>
    <w:rsid w:val="00AF34F6"/>
    <w:rPr>
      <w:color w:val="800080"/>
      <w:u w:val="single"/>
    </w:rPr>
  </w:style>
  <w:style w:type="paragraph" w:styleId="NormalWeb">
    <w:name w:val="Normal (Web)"/>
    <w:basedOn w:val="Normal"/>
    <w:semiHidden/>
    <w:rsid w:val="009E10D0"/>
    <w:pPr>
      <w:widowControl/>
      <w:autoSpaceDE/>
      <w:autoSpaceDN/>
      <w:adjustRightInd/>
      <w:spacing w:before="100" w:beforeAutospacing="1" w:after="100" w:afterAutospacing="1"/>
    </w:pPr>
    <w:rPr>
      <w:rFonts w:ascii="Verdana" w:eastAsia="Arial Unicode MS" w:hAnsi="Verdana" w:cs="Arial Unicode MS"/>
      <w:color w:val="000000"/>
      <w:szCs w:val="20"/>
    </w:rPr>
  </w:style>
  <w:style w:type="paragraph" w:styleId="BalloonText">
    <w:name w:val="Balloon Text"/>
    <w:basedOn w:val="Normal"/>
    <w:link w:val="BalloonTextChar"/>
    <w:uiPriority w:val="99"/>
    <w:semiHidden/>
    <w:unhideWhenUsed/>
    <w:rsid w:val="00BE2F0D"/>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F0D"/>
    <w:rPr>
      <w:rFonts w:ascii="Lucida Grande" w:hAnsi="Lucida Grande"/>
      <w:sz w:val="18"/>
      <w:szCs w:val="18"/>
    </w:rPr>
  </w:style>
  <w:style w:type="character" w:styleId="CommentReference">
    <w:name w:val="annotation reference"/>
    <w:basedOn w:val="DefaultParagraphFont"/>
    <w:uiPriority w:val="99"/>
    <w:semiHidden/>
    <w:unhideWhenUsed/>
    <w:rsid w:val="00FC615E"/>
    <w:rPr>
      <w:sz w:val="18"/>
      <w:szCs w:val="18"/>
    </w:rPr>
  </w:style>
  <w:style w:type="paragraph" w:styleId="CommentText">
    <w:name w:val="annotation text"/>
    <w:basedOn w:val="Normal"/>
    <w:link w:val="CommentTextChar"/>
    <w:uiPriority w:val="99"/>
    <w:semiHidden/>
    <w:unhideWhenUsed/>
    <w:rsid w:val="00FC615E"/>
    <w:rPr>
      <w:sz w:val="24"/>
    </w:rPr>
  </w:style>
  <w:style w:type="character" w:customStyle="1" w:styleId="CommentTextChar">
    <w:name w:val="Comment Text Char"/>
    <w:basedOn w:val="DefaultParagraphFont"/>
    <w:link w:val="CommentText"/>
    <w:uiPriority w:val="99"/>
    <w:semiHidden/>
    <w:rsid w:val="00FC615E"/>
    <w:rPr>
      <w:sz w:val="24"/>
      <w:szCs w:val="24"/>
    </w:rPr>
  </w:style>
  <w:style w:type="paragraph" w:styleId="CommentSubject">
    <w:name w:val="annotation subject"/>
    <w:basedOn w:val="CommentText"/>
    <w:next w:val="CommentText"/>
    <w:link w:val="CommentSubjectChar"/>
    <w:uiPriority w:val="99"/>
    <w:semiHidden/>
    <w:unhideWhenUsed/>
    <w:rsid w:val="00FC615E"/>
    <w:rPr>
      <w:b/>
      <w:bCs/>
      <w:sz w:val="20"/>
      <w:szCs w:val="20"/>
    </w:rPr>
  </w:style>
  <w:style w:type="character" w:customStyle="1" w:styleId="CommentSubjectChar">
    <w:name w:val="Comment Subject Char"/>
    <w:basedOn w:val="CommentTextChar"/>
    <w:link w:val="CommentSubject"/>
    <w:uiPriority w:val="99"/>
    <w:semiHidden/>
    <w:rsid w:val="00FC615E"/>
    <w:rPr>
      <w:b/>
      <w:bCs/>
    </w:rPr>
  </w:style>
</w:styles>
</file>

<file path=word/webSettings.xml><?xml version="1.0" encoding="utf-8"?>
<w:webSettings xmlns:r="http://schemas.openxmlformats.org/officeDocument/2006/relationships" xmlns:w="http://schemas.openxmlformats.org/wordprocessingml/2006/main">
  <w:divs>
    <w:div w:id="16396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gif"/><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3784</Characters>
  <Application>Microsoft Macintosh Word</Application>
  <DocSecurity>0</DocSecurity>
  <Lines>31</Lines>
  <Paragraphs>7</Paragraphs>
  <ScaleCrop>false</ScaleCrop>
  <Company>MENC</Company>
  <LinksUpToDate>false</LinksUpToDate>
  <CharactersWithSpaces>4647</CharactersWithSpaces>
  <SharedDoc>false</SharedDoc>
  <HLinks>
    <vt:vector size="6" baseType="variant">
      <vt:variant>
        <vt:i4>5963870</vt:i4>
      </vt:variant>
      <vt:variant>
        <vt:i4>0</vt:i4>
      </vt:variant>
      <vt:variant>
        <vt:i4>0</vt:i4>
      </vt:variant>
      <vt:variant>
        <vt:i4>5</vt:i4>
      </vt:variant>
      <vt:variant>
        <vt:lpwstr>http://www.menc.org/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Springer</dc:creator>
  <cp:keywords/>
  <dc:description/>
  <cp:lastModifiedBy>Beth DeHoff</cp:lastModifiedBy>
  <cp:revision>2</cp:revision>
  <cp:lastPrinted>2009-09-02T16:49:00Z</cp:lastPrinted>
  <dcterms:created xsi:type="dcterms:W3CDTF">2010-05-20T18:31:00Z</dcterms:created>
  <dcterms:modified xsi:type="dcterms:W3CDTF">2010-05-20T18:31:00Z</dcterms:modified>
</cp:coreProperties>
</file>