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000A1701" w:rsidP="004B431C" w:rsidRDefault="000A1701" w14:paraId="62178D87" w14:textId="5FFAB075">
      <w:pPr>
        <w:jc w:val="center"/>
        <w:rPr>
          <w:rFonts w:eastAsia="Calibri"/>
        </w:rPr>
      </w:pPr>
      <w:r w:rsidRPr="005E7825">
        <w:rPr>
          <w:noProof/>
        </w:rPr>
        <w:drawing>
          <wp:inline distT="0" distB="0" distL="0" distR="0" wp14:anchorId="22C1F29E" wp14:editId="2F5054E4">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eastAsia="Calibri"/>
          <w:b/>
          <w:bCs/>
        </w:rPr>
        <w:t xml:space="preserve">            </w:t>
      </w:r>
      <w:r w:rsidRPr="005E7825">
        <w:rPr>
          <w:noProof/>
        </w:rPr>
        <w:drawing>
          <wp:inline distT="0" distB="0" distL="0" distR="0" wp14:anchorId="69AF75D7" wp14:editId="0B48B0D8">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rsidRPr="005E7825" w:rsidR="000A1701" w:rsidP="004B431C" w:rsidRDefault="000A1701" w14:paraId="3C9D5E38" w14:textId="77777777">
      <w:pPr>
        <w:jc w:val="center"/>
        <w:rPr>
          <w:rFonts w:eastAsia="Arial"/>
          <w:b/>
          <w:bCs/>
          <w:color w:val="000000" w:themeColor="text1"/>
        </w:rPr>
      </w:pPr>
    </w:p>
    <w:p w:rsidR="000A1701" w:rsidP="004B431C" w:rsidRDefault="000A1701" w14:paraId="7C344C94" w14:textId="2D2B50AE" w14:noSpellErr="1">
      <w:pPr>
        <w:jc w:val="center"/>
        <w:rPr>
          <w:rFonts w:eastAsia="Arial"/>
          <w:b w:val="1"/>
          <w:bCs w:val="1"/>
          <w:color w:val="000000" w:themeColor="text1"/>
          <w:sz w:val="28"/>
          <w:szCs w:val="28"/>
        </w:rPr>
      </w:pPr>
      <w:r w:rsidRPr="6C255BE8" w:rsidR="000A1701">
        <w:rPr>
          <w:rFonts w:eastAsia="Arial"/>
          <w:b w:val="1"/>
          <w:bCs w:val="1"/>
          <w:color w:val="000000" w:themeColor="text1" w:themeTint="FF" w:themeShade="FF"/>
          <w:sz w:val="28"/>
          <w:szCs w:val="28"/>
        </w:rPr>
        <w:t xml:space="preserve"> </w:t>
      </w:r>
      <w:commentRangeStart w:id="273370907"/>
      <w:r w:rsidRPr="6C255BE8" w:rsidR="000A1701">
        <w:rPr>
          <w:rFonts w:eastAsia="Arial"/>
          <w:b w:val="1"/>
          <w:bCs w:val="1"/>
          <w:noProof/>
          <w:color w:val="000000" w:themeColor="text1" w:themeTint="FF" w:themeShade="FF"/>
          <w:sz w:val="28"/>
          <w:szCs w:val="28"/>
        </w:rPr>
        <w:t>Rutgers University Marching Scarlet Knights</w:t>
      </w:r>
      <w:commentRangeEnd w:id="273370907"/>
      <w:r>
        <w:rPr>
          <w:rStyle w:val="CommentReference"/>
        </w:rPr>
        <w:commentReference w:id="273370907"/>
      </w:r>
      <w:r w:rsidRPr="6C255BE8" w:rsidR="000A1701">
        <w:rPr>
          <w:rFonts w:eastAsia="Arial"/>
          <w:b w:val="1"/>
          <w:bCs w:val="1"/>
          <w:color w:val="000000" w:themeColor="text1" w:themeTint="FF" w:themeShade="FF"/>
          <w:sz w:val="28"/>
          <w:szCs w:val="28"/>
        </w:rPr>
        <w:t xml:space="preserve"> to Host Regional Bands of America Marching Band Championship in </w:t>
      </w:r>
      <w:r w:rsidRPr="6C255BE8" w:rsidR="000A1701">
        <w:rPr>
          <w:rFonts w:eastAsia="Arial"/>
          <w:b w:val="1"/>
          <w:bCs w:val="1"/>
          <w:noProof/>
          <w:color w:val="000000" w:themeColor="text1" w:themeTint="FF" w:themeShade="FF"/>
          <w:sz w:val="28"/>
          <w:szCs w:val="28"/>
        </w:rPr>
        <w:t>Piscataway</w:t>
      </w:r>
      <w:r w:rsidRPr="6C255BE8" w:rsidR="000A1701">
        <w:rPr>
          <w:rFonts w:eastAsia="Arial"/>
          <w:b w:val="1"/>
          <w:bCs w:val="1"/>
          <w:color w:val="000000" w:themeColor="text1" w:themeTint="FF" w:themeShade="FF"/>
          <w:sz w:val="28"/>
          <w:szCs w:val="28"/>
        </w:rPr>
        <w:t xml:space="preserve">, </w:t>
      </w:r>
      <w:r w:rsidRPr="6C255BE8" w:rsidR="000A1701">
        <w:rPr>
          <w:rFonts w:eastAsia="Arial"/>
          <w:b w:val="1"/>
          <w:bCs w:val="1"/>
          <w:noProof/>
          <w:color w:val="000000" w:themeColor="text1" w:themeTint="FF" w:themeShade="FF"/>
          <w:sz w:val="28"/>
          <w:szCs w:val="28"/>
        </w:rPr>
        <w:t>New Jersey</w:t>
      </w:r>
    </w:p>
    <w:p w:rsidR="000A1701" w:rsidP="004B431C" w:rsidRDefault="000A1701" w14:paraId="7D6AB97B" w14:textId="77777777">
      <w:pPr>
        <w:jc w:val="center"/>
        <w:rPr>
          <w:i/>
          <w:iCs/>
          <w:color w:val="000000"/>
        </w:rPr>
      </w:pPr>
    </w:p>
    <w:p w:rsidRPr="00747391" w:rsidR="000A1701" w:rsidP="004B431C" w:rsidRDefault="000A1701" w14:paraId="025A9D4C" w14:textId="77777777">
      <w:pPr>
        <w:jc w:val="center"/>
        <w:rPr>
          <w:rFonts w:eastAsia="Arial"/>
          <w:b/>
          <w:bCs/>
          <w:i/>
          <w:iCs/>
          <w:color w:val="000000" w:themeColor="text1"/>
        </w:rPr>
      </w:pPr>
      <w:r w:rsidRPr="00747391">
        <w:rPr>
          <w:i/>
          <w:iCs/>
          <w:color w:val="000000"/>
        </w:rPr>
        <w:t xml:space="preserve">Competition Featuring </w:t>
      </w:r>
      <w:r w:rsidRPr="00895BCC">
        <w:rPr>
          <w:i/>
          <w:iCs/>
          <w:noProof/>
          <w:color w:val="000000"/>
        </w:rPr>
        <w:t>19</w:t>
      </w:r>
      <w:r>
        <w:rPr>
          <w:i/>
          <w:iCs/>
          <w:color w:val="000000"/>
        </w:rPr>
        <w:t xml:space="preserve"> </w:t>
      </w:r>
      <w:r w:rsidRPr="00747391">
        <w:rPr>
          <w:i/>
          <w:iCs/>
          <w:color w:val="000000"/>
        </w:rPr>
        <w:t>High School Marching Bands to Take Place at</w:t>
      </w:r>
      <w:r w:rsidRPr="00747391">
        <w:rPr>
          <w:rStyle w:val="apple-converted-space"/>
          <w:i/>
          <w:iCs/>
          <w:color w:val="000000"/>
        </w:rPr>
        <w:t> </w:t>
      </w:r>
      <w:r w:rsidRPr="00895BCC">
        <w:rPr>
          <w:i/>
          <w:iCs/>
          <w:noProof/>
          <w:color w:val="000000"/>
        </w:rPr>
        <w:t>SHI Stadium</w:t>
      </w:r>
      <w:r>
        <w:rPr>
          <w:i/>
          <w:iCs/>
          <w:color w:val="000000"/>
        </w:rPr>
        <w:t xml:space="preserve"> </w:t>
      </w:r>
      <w:r w:rsidRPr="00747391">
        <w:rPr>
          <w:i/>
          <w:iCs/>
          <w:color w:val="000000"/>
        </w:rPr>
        <w:t xml:space="preserve">in </w:t>
      </w:r>
      <w:r w:rsidRPr="00895BCC">
        <w:rPr>
          <w:i/>
          <w:iCs/>
          <w:noProof/>
          <w:color w:val="000000"/>
        </w:rPr>
        <w:t>Piscataway</w:t>
      </w:r>
      <w:r>
        <w:rPr>
          <w:i/>
          <w:iCs/>
          <w:color w:val="000000"/>
        </w:rPr>
        <w:t xml:space="preserve"> </w:t>
      </w:r>
      <w:r w:rsidRPr="00747391">
        <w:rPr>
          <w:i/>
          <w:iCs/>
          <w:color w:val="000000"/>
        </w:rPr>
        <w:t xml:space="preserve">on </w:t>
      </w:r>
      <w:r w:rsidRPr="00895BCC">
        <w:rPr>
          <w:i/>
          <w:iCs/>
          <w:noProof/>
          <w:color w:val="000000"/>
        </w:rPr>
        <w:t>Oct. 29</w:t>
      </w:r>
      <w:r w:rsidRPr="00747391">
        <w:rPr>
          <w:i/>
          <w:iCs/>
          <w:color w:val="000000"/>
        </w:rPr>
        <w:t>, 2022</w:t>
      </w:r>
    </w:p>
    <w:p w:rsidRPr="005E7825" w:rsidR="000A1701" w:rsidP="004B431C" w:rsidRDefault="000A1701" w14:paraId="69511897" w14:textId="77777777">
      <w:pPr>
        <w:jc w:val="center"/>
        <w:rPr>
          <w:rFonts w:eastAsia="Arial"/>
          <w:sz w:val="28"/>
          <w:szCs w:val="28"/>
        </w:rPr>
      </w:pPr>
    </w:p>
    <w:p w:rsidRPr="004B431C" w:rsidR="000A1701" w:rsidP="004B431C" w:rsidRDefault="000A1701" w14:paraId="67294A99" w14:textId="7D867CF3">
      <w:pPr>
        <w:rPr>
          <w:rFonts w:eastAsia="Arial"/>
        </w:rPr>
      </w:pPr>
      <w:r w:rsidRPr="6C255BE8" w:rsidR="000A1701">
        <w:rPr>
          <w:rFonts w:eastAsia="Arial"/>
          <w:b w:val="1"/>
          <w:bCs w:val="1"/>
          <w:noProof/>
        </w:rPr>
        <w:t>Piscataway</w:t>
      </w:r>
      <w:r w:rsidRPr="6C255BE8" w:rsidR="000A1701">
        <w:rPr>
          <w:rFonts w:eastAsia="Arial"/>
          <w:b w:val="1"/>
          <w:bCs w:val="1"/>
        </w:rPr>
        <w:t xml:space="preserve">, </w:t>
      </w:r>
      <w:r w:rsidRPr="6C255BE8" w:rsidR="000A1701">
        <w:rPr>
          <w:rFonts w:eastAsia="Arial"/>
          <w:b w:val="1"/>
          <w:bCs w:val="1"/>
          <w:noProof/>
        </w:rPr>
        <w:t>N</w:t>
      </w:r>
      <w:r w:rsidRPr="6C255BE8" w:rsidR="000A1701">
        <w:rPr>
          <w:rFonts w:eastAsia="Arial"/>
          <w:b w:val="1"/>
          <w:bCs w:val="1"/>
          <w:noProof/>
        </w:rPr>
        <w:t>.</w:t>
      </w:r>
      <w:r w:rsidRPr="6C255BE8" w:rsidR="000A1701">
        <w:rPr>
          <w:rFonts w:eastAsia="Arial"/>
          <w:b w:val="1"/>
          <w:bCs w:val="1"/>
          <w:noProof/>
        </w:rPr>
        <w:t>J</w:t>
      </w:r>
      <w:r w:rsidRPr="6C255BE8" w:rsidR="000A1701">
        <w:rPr>
          <w:rFonts w:eastAsia="Arial"/>
          <w:b w:val="1"/>
          <w:bCs w:val="1"/>
          <w:noProof/>
        </w:rPr>
        <w:t>.</w:t>
      </w:r>
      <w:r w:rsidRPr="6C255BE8" w:rsidR="000A1701">
        <w:rPr>
          <w:rFonts w:eastAsia="Arial"/>
          <w:b w:val="1"/>
          <w:bCs w:val="1"/>
        </w:rPr>
        <w:t xml:space="preserve"> (</w:t>
      </w:r>
      <w:r w:rsidRPr="6C255BE8" w:rsidR="000A1701">
        <w:rPr>
          <w:rFonts w:eastAsia="Arial"/>
          <w:b w:val="1"/>
          <w:bCs w:val="1"/>
        </w:rPr>
        <w:t>October 10</w:t>
      </w:r>
      <w:r w:rsidRPr="6C255BE8" w:rsidR="000A1701">
        <w:rPr>
          <w:rFonts w:eastAsia="Arial"/>
          <w:b w:val="1"/>
          <w:bCs w:val="1"/>
        </w:rPr>
        <w:t>, 2022)</w:t>
      </w:r>
      <w:r w:rsidRPr="6C255BE8" w:rsidR="000A1701">
        <w:rPr>
          <w:rFonts w:eastAsia="Arial"/>
        </w:rPr>
        <w:t xml:space="preserve"> – </w:t>
      </w:r>
      <w:r w:rsidRPr="6C255BE8" w:rsidR="000A1701">
        <w:rPr>
          <w:rFonts w:eastAsia="Arial"/>
        </w:rPr>
        <w:t>High school</w:t>
      </w:r>
      <w:r w:rsidRPr="6C255BE8" w:rsidR="000A1701">
        <w:rPr>
          <w:rFonts w:eastAsia="Arial"/>
        </w:rPr>
        <w:t xml:space="preserve"> </w:t>
      </w:r>
      <w:r w:rsidRPr="6C255BE8" w:rsidR="000A1701">
        <w:rPr>
          <w:rFonts w:eastAsia="Arial"/>
        </w:rPr>
        <w:t>performers</w:t>
      </w:r>
      <w:r w:rsidRPr="6C255BE8" w:rsidR="000A1701">
        <w:rPr>
          <w:rFonts w:eastAsia="Arial"/>
        </w:rPr>
        <w:t xml:space="preserve"> will bring live music to</w:t>
      </w:r>
      <w:r w:rsidRPr="6C255BE8" w:rsidR="000A1701">
        <w:rPr>
          <w:rFonts w:eastAsia="Arial"/>
        </w:rPr>
        <w:t xml:space="preserve"> </w:t>
      </w:r>
      <w:r w:rsidRPr="6C255BE8" w:rsidR="000A1701">
        <w:rPr>
          <w:rFonts w:eastAsia="Arial"/>
          <w:noProof/>
        </w:rPr>
        <w:t>SHI Stadium</w:t>
      </w:r>
      <w:r w:rsidRPr="6C255BE8" w:rsidR="000A1701">
        <w:rPr>
          <w:rFonts w:eastAsia="Arial"/>
        </w:rPr>
        <w:t xml:space="preserve"> </w:t>
      </w:r>
      <w:r w:rsidRPr="6C255BE8" w:rsidR="000A1701">
        <w:rPr>
          <w:rFonts w:eastAsia="Arial"/>
        </w:rPr>
        <w:t xml:space="preserve">in </w:t>
      </w:r>
      <w:r w:rsidRPr="6C255BE8" w:rsidR="000A1701">
        <w:rPr>
          <w:rFonts w:eastAsia="Arial"/>
          <w:noProof/>
        </w:rPr>
        <w:t>Piscataway</w:t>
      </w:r>
      <w:r w:rsidRPr="6C255BE8" w:rsidR="000A1701">
        <w:rPr>
          <w:rFonts w:eastAsia="Arial"/>
        </w:rPr>
        <w:t xml:space="preserve"> </w:t>
      </w:r>
      <w:r w:rsidRPr="6C255BE8" w:rsidR="000A1701">
        <w:rPr>
          <w:rFonts w:eastAsia="Arial"/>
        </w:rPr>
        <w:t xml:space="preserve">on Saturday, </w:t>
      </w:r>
      <w:r w:rsidRPr="6C255BE8" w:rsidR="000A1701">
        <w:rPr>
          <w:rFonts w:eastAsia="Arial"/>
          <w:noProof/>
        </w:rPr>
        <w:t>Oct. 29</w:t>
      </w:r>
      <w:r w:rsidRPr="6C255BE8" w:rsidR="000A1701">
        <w:rPr>
          <w:rFonts w:eastAsia="Arial"/>
        </w:rPr>
        <w:t xml:space="preserve"> </w:t>
      </w:r>
      <w:r w:rsidRPr="6C255BE8" w:rsidR="000A1701">
        <w:rPr>
          <w:rFonts w:eastAsia="Arial"/>
        </w:rPr>
        <w:t xml:space="preserve">as marching bands from throughout </w:t>
      </w:r>
      <w:r w:rsidRPr="6C255BE8" w:rsidR="000A1701">
        <w:rPr>
          <w:rFonts w:eastAsia="Arial"/>
          <w:noProof/>
        </w:rPr>
        <w:t>Massachusetts, New Jersey, Pennsylvania</w:t>
      </w:r>
      <w:ins w:author="Kristin" w:date="2022-10-06T21:33:44.753Z" w:id="1637518604">
        <w:r w:rsidRPr="6C255BE8" w:rsidR="33C42C8E">
          <w:rPr>
            <w:rFonts w:eastAsia="Arial"/>
            <w:noProof/>
          </w:rPr>
          <w:t>,</w:t>
        </w:r>
      </w:ins>
      <w:r w:rsidRPr="6C255BE8" w:rsidR="000A1701">
        <w:rPr>
          <w:rFonts w:eastAsia="Arial"/>
          <w:noProof/>
        </w:rPr>
        <w:t xml:space="preserve"> and Virginia</w:t>
      </w:r>
      <w:r w:rsidRPr="6C255BE8" w:rsidR="000A1701">
        <w:rPr>
          <w:rFonts w:eastAsia="Arial"/>
        </w:rPr>
        <w:t xml:space="preserve"> </w:t>
      </w:r>
      <w:r w:rsidRPr="6C255BE8" w:rsidR="000A1701">
        <w:rPr>
          <w:rFonts w:eastAsia="Arial"/>
        </w:rPr>
        <w:t xml:space="preserve">compete in the </w:t>
      </w:r>
      <w:r w:rsidRPr="6C255BE8" w:rsidR="000A1701">
        <w:rPr>
          <w:rFonts w:eastAsia="Arial"/>
        </w:rPr>
        <w:t>2022</w:t>
      </w:r>
      <w:r w:rsidRPr="6C255BE8" w:rsidR="000A1701">
        <w:rPr>
          <w:rFonts w:eastAsia="Arial"/>
        </w:rPr>
        <w:t xml:space="preserve"> Bands of America </w:t>
      </w:r>
      <w:r w:rsidRPr="6C255BE8" w:rsidR="000A1701">
        <w:rPr>
          <w:rFonts w:eastAsia="Arial"/>
          <w:noProof/>
        </w:rPr>
        <w:t>New Jersey Regional</w:t>
      </w:r>
      <w:r w:rsidRPr="6C255BE8" w:rsidR="000A1701">
        <w:rPr>
          <w:rFonts w:eastAsia="Arial"/>
        </w:rPr>
        <w:t xml:space="preserve"> Championship,</w:t>
      </w:r>
      <w:r w:rsidRPr="6C255BE8" w:rsidR="000A1701">
        <w:rPr>
          <w:rFonts w:eastAsia="Arial"/>
        </w:rPr>
        <w:t xml:space="preserve"> presented by Yamaha. Bands of America Championships are the premier marching band events in the nation and </w:t>
      </w:r>
      <w:r w:rsidRPr="6C255BE8" w:rsidR="000A1701">
        <w:rPr>
          <w:rFonts w:eastAsia="Arial"/>
          <w:color w:val="000000" w:themeColor="text1" w:themeTint="FF" w:themeShade="FF"/>
        </w:rPr>
        <w:t>are entertaining, family-friendly events featuring live music, choreography, and competition.</w:t>
      </w:r>
    </w:p>
    <w:p w:rsidRPr="004B431C" w:rsidR="000A1701" w:rsidP="004B431C" w:rsidRDefault="000A1701" w14:paraId="361FB616" w14:textId="77777777">
      <w:pPr>
        <w:rPr>
          <w:rFonts w:eastAsia="Arial"/>
        </w:rPr>
      </w:pPr>
    </w:p>
    <w:p w:rsidRPr="004B431C" w:rsidR="000A1701" w:rsidP="004B431C" w:rsidRDefault="000A1701" w14:paraId="7999300C" w14:textId="3307F2A5">
      <w:pPr>
        <w:rPr>
          <w:rFonts w:eastAsia="Arial"/>
        </w:rPr>
      </w:pPr>
      <w:r w:rsidRPr="6C255BE8" w:rsidR="000A1701">
        <w:rPr>
          <w:rFonts w:eastAsia="Arial"/>
        </w:rPr>
        <w:t xml:space="preserve">Hosted by </w:t>
      </w:r>
      <w:commentRangeStart w:id="1684076039"/>
      <w:ins w:author="Kristin" w:date="2022-10-06T21:35:01.607Z" w:id="2020999491">
        <w:r w:rsidRPr="6C255BE8" w:rsidR="2DE1C84C">
          <w:rPr>
            <w:rFonts w:eastAsia="Arial"/>
          </w:rPr>
          <w:t>the</w:t>
        </w:r>
      </w:ins>
      <w:commentRangeEnd w:id="1684076039"/>
      <w:r>
        <w:rPr>
          <w:rStyle w:val="CommentReference"/>
        </w:rPr>
        <w:commentReference w:id="1684076039"/>
      </w:r>
      <w:ins w:author="Kristin" w:date="2022-10-06T21:35:01.607Z" w:id="1588643499">
        <w:r w:rsidRPr="6C255BE8" w:rsidR="2DE1C84C">
          <w:rPr>
            <w:rFonts w:eastAsia="Arial"/>
          </w:rPr>
          <w:t xml:space="preserve"> </w:t>
        </w:r>
      </w:ins>
      <w:commentRangeStart w:id="1690943809"/>
      <w:r w:rsidRPr="6C255BE8" w:rsidR="000A1701">
        <w:rPr>
          <w:rFonts w:eastAsia="Arial"/>
          <w:noProof/>
        </w:rPr>
        <w:t>Rutgers University Marching Scarlet Knights</w:t>
      </w:r>
      <w:commentRangeEnd w:id="1690943809"/>
      <w:r>
        <w:rPr>
          <w:rStyle w:val="CommentReference"/>
        </w:rPr>
        <w:commentReference w:id="1690943809"/>
      </w:r>
      <w:r w:rsidRPr="6C255BE8" w:rsidR="000A1701">
        <w:rPr>
          <w:rFonts w:eastAsia="Arial"/>
        </w:rPr>
        <w:t xml:space="preserve">, </w:t>
      </w:r>
      <w:r w:rsidRPr="6C255BE8" w:rsidR="000A1701">
        <w:rPr>
          <w:rFonts w:eastAsia="Arial"/>
        </w:rPr>
        <w:t xml:space="preserve">the Bands of America </w:t>
      </w:r>
      <w:r w:rsidRPr="6C255BE8" w:rsidR="000A1701">
        <w:rPr>
          <w:rFonts w:eastAsia="Arial"/>
        </w:rPr>
        <w:t xml:space="preserve">(BOA) </w:t>
      </w:r>
      <w:r w:rsidRPr="6C255BE8" w:rsidR="000A1701">
        <w:rPr>
          <w:rFonts w:eastAsia="Arial"/>
          <w:noProof/>
        </w:rPr>
        <w:t>New Jersey Regional</w:t>
      </w:r>
      <w:r w:rsidRPr="6C255BE8" w:rsidR="000A1701">
        <w:rPr>
          <w:rFonts w:eastAsia="Arial"/>
        </w:rPr>
        <w:t xml:space="preserve"> Championship</w:t>
      </w:r>
      <w:r w:rsidRPr="6C255BE8" w:rsidR="000A1701">
        <w:rPr>
          <w:rFonts w:eastAsia="Arial"/>
        </w:rPr>
        <w:t xml:space="preserve"> will feature </w:t>
      </w:r>
      <w:r w:rsidRPr="6C255BE8" w:rsidR="000A1701">
        <w:rPr>
          <w:rFonts w:eastAsia="Arial"/>
          <w:noProof/>
        </w:rPr>
        <w:t>19</w:t>
      </w:r>
      <w:r w:rsidRPr="6C255BE8" w:rsidR="000A1701">
        <w:rPr>
          <w:rFonts w:eastAsia="Arial"/>
        </w:rPr>
        <w:t xml:space="preserve"> </w:t>
      </w:r>
      <w:r w:rsidRPr="6C255BE8" w:rsidR="000A1701">
        <w:rPr>
          <w:rFonts w:eastAsia="Arial"/>
        </w:rPr>
        <w:t>high school marching bands in preliminary competition</w:t>
      </w:r>
      <w:r w:rsidRPr="6C255BE8" w:rsidR="000A1701">
        <w:rPr>
          <w:rFonts w:eastAsia="Arial"/>
        </w:rPr>
        <w:t xml:space="preserve">. A panel </w:t>
      </w:r>
      <w:r w:rsidRPr="6C255BE8" w:rsidR="000A1701">
        <w:rPr>
          <w:rFonts w:eastAsia="Arial"/>
        </w:rPr>
        <w:t>of nationally</w:t>
      </w:r>
      <w:r w:rsidRPr="6C255BE8" w:rsidR="000A1701">
        <w:rPr>
          <w:rFonts w:eastAsia="Arial"/>
        </w:rPr>
        <w:t xml:space="preserve"> recognized</w:t>
      </w:r>
      <w:r w:rsidRPr="6C255BE8" w:rsidR="000A1701">
        <w:rPr>
          <w:rFonts w:eastAsia="Arial"/>
        </w:rPr>
        <w:t xml:space="preserve"> music educators and marching band experts</w:t>
      </w:r>
      <w:r w:rsidRPr="6C255BE8" w:rsidR="000A1701">
        <w:rPr>
          <w:rFonts w:eastAsia="Arial"/>
        </w:rPr>
        <w:t xml:space="preserve"> will evaluate the bands</w:t>
      </w:r>
      <w:r w:rsidRPr="6C255BE8" w:rsidR="000A1701">
        <w:rPr>
          <w:rFonts w:eastAsia="Arial"/>
        </w:rPr>
        <w:t>. The top 12 scoring bands will advance to the evening finals competition.</w:t>
      </w:r>
      <w:r w:rsidRPr="6C255BE8" w:rsidR="000A1701">
        <w:rPr>
          <w:rFonts w:eastAsia="Arial"/>
        </w:rPr>
        <w:t xml:space="preserve"> The event will include an exhibition performance by </w:t>
      </w:r>
      <w:commentRangeStart w:id="942686861"/>
      <w:ins w:author="Kristin" w:date="2022-10-06T21:36:34.842Z" w:id="2141700515">
        <w:r w:rsidRPr="6C255BE8" w:rsidR="38819FDE">
          <w:rPr>
            <w:rFonts w:eastAsia="Arial"/>
          </w:rPr>
          <w:t xml:space="preserve">the </w:t>
        </w:r>
      </w:ins>
      <w:r w:rsidRPr="6C255BE8" w:rsidR="000A1701">
        <w:rPr>
          <w:rFonts w:eastAsia="Arial"/>
          <w:noProof/>
        </w:rPr>
        <w:t>Rutgers University</w:t>
      </w:r>
      <w:ins w:author="Kristin" w:date="2022-10-06T21:36:42.015Z" w:id="723687881">
        <w:r w:rsidRPr="6C255BE8" w:rsidR="09E02073">
          <w:rPr>
            <w:rFonts w:eastAsia="Arial"/>
            <w:noProof/>
          </w:rPr>
          <w:t xml:space="preserve"> Marching Scarlet Knights</w:t>
        </w:r>
      </w:ins>
      <w:r w:rsidRPr="6C255BE8" w:rsidR="000A1701">
        <w:rPr>
          <w:rFonts w:eastAsia="Arial"/>
        </w:rPr>
        <w:t>.</w:t>
      </w:r>
      <w:commentRangeEnd w:id="942686861"/>
      <w:r>
        <w:rPr>
          <w:rStyle w:val="CommentReference"/>
        </w:rPr>
        <w:commentReference w:id="942686861"/>
      </w:r>
    </w:p>
    <w:p w:rsidRPr="004B431C" w:rsidR="000A1701" w:rsidP="004B431C" w:rsidRDefault="000A1701" w14:paraId="04D53632" w14:textId="77777777">
      <w:pPr>
        <w:rPr>
          <w:rFonts w:eastAsia="Arial"/>
        </w:rPr>
      </w:pPr>
    </w:p>
    <w:p w:rsidR="000A1701" w:rsidP="000329D4" w:rsidRDefault="000A1701" w14:paraId="028CDD22" w14:textId="77777777">
      <w:pPr>
        <w:rPr>
          <w:rFonts w:eastAsia="Arial"/>
          <w:color w:val="000000" w:themeColor="text1"/>
        </w:rPr>
      </w:pPr>
      <w:r w:rsidRPr="58CD555D">
        <w:rPr>
          <w:rFonts w:eastAsia="Arial"/>
          <w:color w:val="000000" w:themeColor="text1"/>
        </w:rPr>
        <w:t xml:space="preserve">The Bands of America </w:t>
      </w:r>
      <w:r w:rsidRPr="00895BCC">
        <w:rPr>
          <w:rFonts w:eastAsia="Arial"/>
          <w:noProof/>
          <w:color w:val="000000" w:themeColor="text1"/>
        </w:rPr>
        <w:t>New Jersey Regional</w:t>
      </w:r>
      <w:r>
        <w:rPr>
          <w:rFonts w:eastAsia="Arial"/>
          <w:color w:val="000000" w:themeColor="text1"/>
        </w:rPr>
        <w:t xml:space="preserve"> </w:t>
      </w:r>
      <w:r w:rsidRPr="58CD555D">
        <w:rPr>
          <w:rFonts w:eastAsia="Arial"/>
          <w:color w:val="000000" w:themeColor="text1"/>
        </w:rPr>
        <w:t xml:space="preserve">Championship, presented by Yamaha, is one of 26 Bands of America marching band championships across the country this fall, providing positively life-changing experiences for students, teachers, and fans. </w:t>
      </w:r>
    </w:p>
    <w:p w:rsidR="000A1701" w:rsidP="000329D4" w:rsidRDefault="000A1701" w14:paraId="710C00F8" w14:textId="77777777">
      <w:pPr>
        <w:rPr>
          <w:rFonts w:eastAsia="Arial"/>
          <w:color w:val="000000" w:themeColor="text1"/>
        </w:rPr>
      </w:pPr>
    </w:p>
    <w:p w:rsidR="000A1701" w:rsidP="000329D4" w:rsidRDefault="000A1701" w14:paraId="748E1CF5" w14:textId="5A8762EB">
      <w:pPr>
        <w:rPr>
          <w:rFonts w:eastAsia="Arial"/>
          <w:color w:val="000000" w:themeColor="text1"/>
        </w:rPr>
      </w:pPr>
      <w:r w:rsidRPr="6C255BE8" w:rsidR="000A1701">
        <w:rPr>
          <w:rFonts w:eastAsia="Arial"/>
        </w:rPr>
        <w:t>“</w:t>
      </w:r>
      <w:r w:rsidRPr="6C255BE8" w:rsidR="000A1701">
        <w:rPr>
          <w:rFonts w:eastAsia="Arial"/>
          <w:color w:val="000000" w:themeColor="text1" w:themeTint="FF" w:themeShade="FF"/>
        </w:rPr>
        <w:t xml:space="preserve">Music </w:t>
      </w:r>
      <w:r w:rsidRPr="6C255BE8" w:rsidR="000A1701">
        <w:rPr>
          <w:rFonts w:eastAsia="Arial"/>
        </w:rPr>
        <w:t xml:space="preserve">for All is about building leaders and celebrating teachers. The Bands of America </w:t>
      </w:r>
      <w:ins w:author="Kristin" w:date="2022-10-06T21:37:38.42Z" w:id="1216834819">
        <w:r w:rsidRPr="6C255BE8" w:rsidR="7F421D2A">
          <w:rPr>
            <w:rFonts w:eastAsia="Arial"/>
          </w:rPr>
          <w:t xml:space="preserve">Regional </w:t>
        </w:r>
      </w:ins>
      <w:r w:rsidRPr="6C255BE8" w:rsidR="000A1701">
        <w:rPr>
          <w:rFonts w:eastAsia="Arial"/>
        </w:rPr>
        <w:t xml:space="preserve">Championship in </w:t>
      </w:r>
      <w:r w:rsidRPr="6C255BE8" w:rsidR="000A1701">
        <w:rPr>
          <w:rFonts w:eastAsia="Arial"/>
          <w:noProof/>
        </w:rPr>
        <w:t>Piscataway</w:t>
      </w:r>
      <w:r w:rsidRPr="6C255BE8" w:rsidR="000A1701">
        <w:rPr>
          <w:rFonts w:eastAsia="Arial"/>
        </w:rPr>
        <w:t xml:space="preserve"> is a celebration of music education at its finest, showcasing the excellence, teamwork, and student leadership of the region’s outstanding marching bands,” says Jeremy L. </w:t>
      </w:r>
      <w:r w:rsidRPr="6C255BE8" w:rsidR="000A1701">
        <w:rPr>
          <w:rFonts w:eastAsia="Arial"/>
        </w:rPr>
        <w:t>Earnhart</w:t>
      </w:r>
      <w:r w:rsidRPr="6C255BE8" w:rsidR="000A1701">
        <w:rPr>
          <w:rFonts w:eastAsia="Arial"/>
        </w:rPr>
        <w:t>, President and CEO of Music for All, the non-profit educational organization that presents Bands of America programs.</w:t>
      </w:r>
      <w:r w:rsidRPr="6C255BE8" w:rsidR="000A1701">
        <w:rPr>
          <w:rFonts w:eastAsia="Arial"/>
          <w:color w:val="000000" w:themeColor="text1" w:themeTint="FF" w:themeShade="FF"/>
        </w:rPr>
        <w:t xml:space="preserve"> “These young performers and their achievements advocate for the importance of music education in schools locally and nationwide.”</w:t>
      </w:r>
    </w:p>
    <w:p w:rsidR="000A1701" w:rsidP="000329D4" w:rsidRDefault="000A1701" w14:paraId="0AF9E54F" w14:textId="77777777">
      <w:pPr>
        <w:rPr>
          <w:rFonts w:eastAsia="Arial"/>
          <w:color w:val="000000" w:themeColor="text1"/>
        </w:rPr>
      </w:pPr>
    </w:p>
    <w:p w:rsidRPr="008374E8" w:rsidR="000A1701" w:rsidP="000329D4" w:rsidRDefault="000A1701" w14:paraId="2FDEB662" w14:textId="77777777">
      <w:pPr>
        <w:rPr>
          <w:rFonts w:eastAsia="Arial"/>
        </w:rPr>
      </w:pPr>
      <w:r w:rsidRPr="004B431C">
        <w:rPr>
          <w:rFonts w:eastAsia="Arial"/>
        </w:rPr>
        <w:t xml:space="preserve">Music and arts involvement teaches </w:t>
      </w:r>
      <w:r>
        <w:rPr>
          <w:rFonts w:eastAsia="Arial"/>
        </w:rPr>
        <w:t>young people</w:t>
      </w:r>
      <w:r w:rsidRPr="004B431C">
        <w:rPr>
          <w:rFonts w:eastAsia="Arial"/>
        </w:rPr>
        <w:t xml:space="preserve"> many skills necessary to succeed in life, including problem-solving</w:t>
      </w:r>
      <w:r>
        <w:rPr>
          <w:rFonts w:eastAsia="Arial"/>
        </w:rPr>
        <w:t xml:space="preserve">, </w:t>
      </w:r>
      <w:r w:rsidRPr="004B431C">
        <w:rPr>
          <w:rFonts w:eastAsia="Arial"/>
        </w:rPr>
        <w:t>decision-making, self-confidence</w:t>
      </w:r>
      <w:r>
        <w:rPr>
          <w:rFonts w:eastAsia="Arial"/>
        </w:rPr>
        <w:t xml:space="preserve">, </w:t>
      </w:r>
      <w:r w:rsidRPr="004B431C">
        <w:rPr>
          <w:rFonts w:eastAsia="Arial"/>
        </w:rPr>
        <w:t>self-discipline, personal responsibility, teamwork, and more. Research shows a</w:t>
      </w:r>
      <w:r w:rsidRPr="004B431C">
        <w:rPr>
          <w:rFonts w:eastAsia="Calibri"/>
        </w:rPr>
        <w:t xml:space="preserve">ttendance and graduation rates are higher </w:t>
      </w:r>
      <w:r w:rsidRPr="004B431C">
        <w:rPr>
          <w:rFonts w:eastAsia="Arial"/>
        </w:rPr>
        <w:t>for</w:t>
      </w:r>
      <w:r w:rsidRPr="004B431C">
        <w:rPr>
          <w:rFonts w:eastAsia="Calibri"/>
        </w:rPr>
        <w:t xml:space="preserve"> students who participate in their school music programs. </w:t>
      </w:r>
      <w:r w:rsidRPr="004B431C">
        <w:rPr>
          <w:rFonts w:eastAsia="Arial"/>
        </w:rPr>
        <w:t>The College Entrance Examination Board found that students involved in public school music programs scored, on average, 107 points higher on the SAT than students with no participation.</w:t>
      </w:r>
    </w:p>
    <w:p w:rsidRPr="004B431C" w:rsidR="000A1701" w:rsidP="0B441232" w:rsidRDefault="000A1701" w14:paraId="5E6461D2" w14:noSpellErr="1" w14:textId="002E5FB9">
      <w:pPr>
        <w:pStyle w:val="Normal"/>
        <w:rPr>
          <w:rFonts w:ascii="Times New Roman" w:hAnsi="Times New Roman" w:eastAsia="Times New Roman" w:cs="Times New Roman"/>
          <w:color w:val="000000" w:themeColor="text1"/>
        </w:rPr>
      </w:pPr>
    </w:p>
    <w:p w:rsidR="000A1701" w:rsidP="004B431C" w:rsidRDefault="000A1701" w14:paraId="4C098FA7" w14:textId="77777777" w14:noSpellErr="1">
      <w:pPr>
        <w:rPr>
          <w:rFonts w:eastAsia="Arial"/>
          <w:color w:val="000000" w:themeColor="text1"/>
        </w:rPr>
      </w:pPr>
      <w:r w:rsidRPr="6C255BE8" w:rsidR="000A1701">
        <w:rPr>
          <w:rFonts w:eastAsia="Arial"/>
          <w:color w:val="000000" w:themeColor="text1" w:themeTint="FF" w:themeShade="FF"/>
        </w:rPr>
        <w:t xml:space="preserve">The </w:t>
      </w:r>
      <w:r w:rsidRPr="6C255BE8" w:rsidR="000A1701">
        <w:rPr>
          <w:rFonts w:eastAsia="Arial"/>
          <w:color w:val="000000" w:themeColor="text1" w:themeTint="FF" w:themeShade="FF"/>
        </w:rPr>
        <w:t>Bands of America</w:t>
      </w:r>
      <w:r w:rsidRPr="6C255BE8" w:rsidR="000A1701">
        <w:rPr>
          <w:rFonts w:eastAsia="Arial"/>
          <w:color w:val="000000" w:themeColor="text1" w:themeTint="FF" w:themeShade="FF"/>
        </w:rPr>
        <w:t xml:space="preserve"> season concludes with the Bands of America Grand National Championships, presented by Yamaha, </w:t>
      </w:r>
      <w:r w:rsidRPr="6C255BE8" w:rsidR="000A1701">
        <w:rPr>
          <w:rFonts w:eastAsia="Arial"/>
          <w:color w:val="000000" w:themeColor="text1" w:themeTint="FF" w:themeShade="FF"/>
        </w:rPr>
        <w:t>Nov.</w:t>
      </w:r>
      <w:r w:rsidRPr="6C255BE8" w:rsidR="000A1701">
        <w:rPr>
          <w:rFonts w:eastAsia="Arial"/>
          <w:color w:val="000000" w:themeColor="text1" w:themeTint="FF" w:themeShade="FF"/>
        </w:rPr>
        <w:t xml:space="preserve"> </w:t>
      </w:r>
      <w:r w:rsidRPr="6C255BE8" w:rsidR="000A1701">
        <w:rPr>
          <w:rFonts w:eastAsia="Arial"/>
          <w:color w:val="000000" w:themeColor="text1" w:themeTint="FF" w:themeShade="FF"/>
        </w:rPr>
        <w:t xml:space="preserve">10-12 at Lucas Oil Stadium in Indianapolis, </w:t>
      </w:r>
      <w:commentRangeStart w:id="1881615337"/>
      <w:r w:rsidRPr="6C255BE8" w:rsidR="000A1701">
        <w:rPr>
          <w:rFonts w:eastAsia="Arial"/>
          <w:color w:val="000000" w:themeColor="text1" w:themeTint="FF" w:themeShade="FF"/>
        </w:rPr>
        <w:t>IN</w:t>
      </w:r>
      <w:commentRangeEnd w:id="1881615337"/>
      <w:r>
        <w:rPr>
          <w:rStyle w:val="CommentReference"/>
        </w:rPr>
        <w:commentReference w:id="1881615337"/>
      </w:r>
      <w:r w:rsidRPr="6C255BE8" w:rsidR="000A1701">
        <w:rPr>
          <w:rFonts w:eastAsia="Arial"/>
          <w:color w:val="000000" w:themeColor="text1" w:themeTint="FF" w:themeShade="FF"/>
        </w:rPr>
        <w:t>.</w:t>
      </w:r>
    </w:p>
    <w:p w:rsidR="000A1701" w:rsidP="004B431C" w:rsidRDefault="000A1701" w14:paraId="25D8D5C2" w14:textId="77777777">
      <w:pPr>
        <w:rPr>
          <w:rFonts w:eastAsia="Arial"/>
        </w:rPr>
      </w:pPr>
    </w:p>
    <w:p w:rsidR="000A1701" w:rsidP="06ECF3E7" w:rsidRDefault="000A1701" w14:paraId="0A8D3006" w14:textId="7952F6CA">
      <w:pPr>
        <w:rPr>
          <w:rFonts w:eastAsia="Arial"/>
          <w:highlight w:val="yellow"/>
        </w:rPr>
      </w:pPr>
      <w:r w:rsidRPr="6C255BE8" w:rsidR="000A1701">
        <w:rPr>
          <w:rFonts w:eastAsia="Arial"/>
          <w:color w:val="000000" w:themeColor="text1" w:themeTint="FF" w:themeShade="FF"/>
        </w:rPr>
        <w:t xml:space="preserve">Music for All will present the Bands of America </w:t>
      </w:r>
      <w:r w:rsidRPr="6C255BE8" w:rsidR="000A1701">
        <w:rPr>
          <w:rFonts w:eastAsia="Arial"/>
          <w:noProof/>
          <w:color w:val="000000" w:themeColor="text1" w:themeTint="FF" w:themeShade="FF"/>
        </w:rPr>
        <w:t>New Jersey Regional</w:t>
      </w:r>
      <w:r w:rsidRPr="6C255BE8" w:rsidR="000A1701">
        <w:rPr>
          <w:rFonts w:eastAsia="Arial"/>
          <w:color w:val="000000" w:themeColor="text1" w:themeTint="FF" w:themeShade="FF"/>
        </w:rPr>
        <w:t xml:space="preserve"> </w:t>
      </w:r>
      <w:r w:rsidRPr="6C255BE8" w:rsidR="000A1701">
        <w:rPr>
          <w:rFonts w:eastAsia="Arial"/>
          <w:color w:val="000000" w:themeColor="text1" w:themeTint="FF" w:themeShade="FF"/>
        </w:rPr>
        <w:t xml:space="preserve">Championship at </w:t>
      </w:r>
      <w:r w:rsidRPr="6C255BE8" w:rsidR="000A1701">
        <w:rPr>
          <w:rFonts w:eastAsia="Arial"/>
          <w:noProof/>
          <w:color w:val="000000" w:themeColor="text1" w:themeTint="FF" w:themeShade="FF"/>
        </w:rPr>
        <w:t>SHI Stadium</w:t>
      </w:r>
      <w:r w:rsidRPr="6C255BE8" w:rsidR="000A1701">
        <w:rPr>
          <w:rFonts w:eastAsia="Arial"/>
          <w:color w:val="000000" w:themeColor="text1" w:themeTint="FF" w:themeShade="FF"/>
        </w:rPr>
        <w:t xml:space="preserve">, </w:t>
      </w:r>
      <w:r w:rsidRPr="6C255BE8" w:rsidR="000A1701">
        <w:rPr>
          <w:rFonts w:eastAsia="Arial"/>
          <w:noProof/>
          <w:color w:val="000000" w:themeColor="text1" w:themeTint="FF" w:themeShade="FF"/>
        </w:rPr>
        <w:t>1 Scarlet Knight Way, Piscataway, NJ 08854</w:t>
      </w:r>
      <w:ins w:author="Kristin" w:date="2022-10-06T21:44:48.805Z" w:id="1568507511">
        <w:r w:rsidRPr="6C255BE8" w:rsidR="2B833646">
          <w:rPr>
            <w:rFonts w:eastAsia="Arial"/>
            <w:noProof/>
            <w:color w:val="000000" w:themeColor="text1" w:themeTint="FF" w:themeShade="FF"/>
          </w:rPr>
          <w:t xml:space="preserve"> on Saturday, Oct. 29</w:t>
        </w:r>
      </w:ins>
      <w:r w:rsidRPr="6C255BE8" w:rsidR="000A1701">
        <w:rPr>
          <w:rFonts w:eastAsia="Arial"/>
          <w:color w:val="000000" w:themeColor="text1" w:themeTint="FF" w:themeShade="FF"/>
        </w:rPr>
        <w:t xml:space="preserve">. </w:t>
      </w:r>
      <w:r w:rsidRPr="6C255BE8" w:rsidR="000A1701">
        <w:rPr>
          <w:rFonts w:eastAsia="Arial"/>
          <w:noProof/>
        </w:rPr>
        <w:t xml:space="preserve">Ticket prices are </w:t>
      </w:r>
      <w:commentRangeStart w:id="1970333923"/>
      <w:r w:rsidRPr="6C255BE8" w:rsidR="000A1701">
        <w:rPr>
          <w:rFonts w:eastAsia="Arial"/>
          <w:noProof/>
        </w:rPr>
        <w:t>$32 for prelims, $32 for finals, or $49 for an all-Day Pass</w:t>
      </w:r>
      <w:commentRangeEnd w:id="1970333923"/>
      <w:r>
        <w:rPr>
          <w:rStyle w:val="CommentReference"/>
        </w:rPr>
        <w:commentReference w:id="1970333923"/>
      </w:r>
      <w:r w:rsidRPr="6C255BE8" w:rsidR="000A1701">
        <w:rPr>
          <w:rFonts w:eastAsia="Arial"/>
          <w:noProof/>
        </w:rPr>
        <w:t xml:space="preserve"> when ordered in advance. Tickets are $7 more per ticket when purchased on-site at the event. Children 10 years old or younger are admitted free for general admission seating. Visit marching.musicforall.org/newjersey22 to see the event schedule and order tickets online.</w:t>
      </w:r>
    </w:p>
    <w:p w:rsidR="000A1701" w:rsidP="004B431C" w:rsidRDefault="000A1701" w14:paraId="657800A9" w14:textId="77777777">
      <w:pPr>
        <w:rPr>
          <w:rStyle w:val="Hyperlink"/>
          <w:rFonts w:eastAsia="Arial"/>
        </w:rPr>
      </w:pPr>
    </w:p>
    <w:p w:rsidRPr="000329D4" w:rsidR="000A1701" w:rsidP="004B431C" w:rsidRDefault="000A1701" w14:paraId="47BE5339" w14:textId="77777777">
      <w:pPr>
        <w:rPr>
          <w:rStyle w:val="Hyperlink"/>
          <w:rFonts w:eastAsia="Arial"/>
          <w:color w:val="000000" w:themeColor="text1"/>
          <w:u w:val="none"/>
        </w:rPr>
      </w:pPr>
      <w:r w:rsidRPr="1E16EA63" w:rsidR="000A1701">
        <w:rPr>
          <w:rFonts w:eastAsia="Arial"/>
          <w:color w:val="000000" w:themeColor="text1" w:themeTint="FF" w:themeShade="FF"/>
        </w:rPr>
        <w:t>Music for All, a non-profit 501(c)3 educational organization, has been creating, providing, and expanding positively life-changing experiences through music for all for school music ensembles, students, and teachers since 1975.</w:t>
      </w:r>
      <w:commentRangeStart w:id="1958383753"/>
      <w:commentRangeEnd w:id="1958383753"/>
      <w:r>
        <w:rPr>
          <w:rStyle w:val="CommentReference"/>
        </w:rPr>
        <w:commentReference w:id="1958383753"/>
      </w:r>
    </w:p>
    <w:p w:rsidR="000A1701" w:rsidP="00DD16D5" w:rsidRDefault="000A1701" w14:paraId="6B8B86E6" w14:textId="77777777">
      <w:pPr>
        <w:pStyle w:val="paragraph"/>
        <w:spacing w:before="0" w:beforeAutospacing="0" w:after="0" w:afterAutospacing="0"/>
        <w:textAlignment w:val="baseline"/>
      </w:pPr>
    </w:p>
    <w:p w:rsidRPr="00875630" w:rsidR="000A1701" w:rsidP="00DD16D5" w:rsidRDefault="000A1701" w14:paraId="62C3138C" w14:textId="77777777">
      <w:pPr>
        <w:pStyle w:val="paragraph"/>
        <w:spacing w:before="0" w:beforeAutospacing="0" w:after="0" w:afterAutospacing="0"/>
        <w:textAlignment w:val="baseline"/>
        <w:rPr>
          <w:rFonts w:ascii="Segoe UI" w:hAnsi="Segoe UI" w:cs="Segoe UI"/>
          <w:sz w:val="16"/>
          <w:szCs w:val="16"/>
        </w:rPr>
      </w:pPr>
      <w:r w:rsidRPr="004B431C">
        <w:br/>
      </w:r>
      <w:r w:rsidRPr="00875630">
        <w:rPr>
          <w:rStyle w:val="normaltextrun"/>
          <w:b/>
          <w:bCs/>
          <w:sz w:val="22"/>
          <w:szCs w:val="22"/>
        </w:rPr>
        <w:t>About Music for All </w:t>
      </w:r>
      <w:r w:rsidRPr="00875630">
        <w:rPr>
          <w:rStyle w:val="eop"/>
          <w:sz w:val="22"/>
          <w:szCs w:val="22"/>
        </w:rPr>
        <w:t> </w:t>
      </w:r>
    </w:p>
    <w:p w:rsidRPr="00875630" w:rsidR="000A1701" w:rsidP="00DD16D5" w:rsidRDefault="000A1701" w14:paraId="70D1D492" w14:textId="77777777">
      <w:pPr>
        <w:pStyle w:val="paragraph"/>
        <w:spacing w:before="0" w:beforeAutospacing="0" w:after="0" w:afterAutospacing="0"/>
        <w:textAlignment w:val="baseline"/>
        <w:rPr>
          <w:rStyle w:val="eop"/>
          <w:sz w:val="22"/>
          <w:szCs w:val="22"/>
        </w:rPr>
      </w:pPr>
      <w:r w:rsidRPr="00875630">
        <w:rPr>
          <w:rStyle w:val="normaltextrun"/>
          <w:sz w:val="22"/>
          <w:szCs w:val="22"/>
        </w:rPr>
        <w:t>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p>
    <w:p w:rsidRPr="00875630" w:rsidR="000A1701" w:rsidP="00DD16D5" w:rsidRDefault="000A1701" w14:paraId="3CD4E8C3" w14:textId="77777777">
      <w:pPr>
        <w:pStyle w:val="paragraph"/>
        <w:spacing w:before="0" w:beforeAutospacing="0" w:after="0" w:afterAutospacing="0"/>
        <w:textAlignment w:val="baseline"/>
        <w:rPr>
          <w:rFonts w:ascii="Segoe UI" w:hAnsi="Segoe UI" w:cs="Segoe UI"/>
          <w:sz w:val="16"/>
          <w:szCs w:val="16"/>
        </w:rPr>
      </w:pPr>
    </w:p>
    <w:p w:rsidRPr="00875630" w:rsidR="000A1701" w:rsidP="00DD16D5" w:rsidRDefault="000A1701" w14:paraId="4EF26744" w14:textId="77777777">
      <w:pPr>
        <w:pStyle w:val="paragraph"/>
        <w:spacing w:before="0" w:beforeAutospacing="0" w:after="0" w:afterAutospacing="0"/>
        <w:textAlignment w:val="baseline"/>
        <w:rPr>
          <w:rFonts w:ascii="Segoe UI" w:hAnsi="Segoe UI" w:cs="Segoe UI"/>
          <w:sz w:val="16"/>
          <w:szCs w:val="16"/>
        </w:rPr>
      </w:pPr>
      <w:r w:rsidRPr="00875630">
        <w:rPr>
          <w:rStyle w:val="normaltextrun"/>
          <w:b/>
          <w:bCs/>
          <w:sz w:val="22"/>
          <w:szCs w:val="22"/>
        </w:rPr>
        <w:t>Sponsor Information </w:t>
      </w:r>
      <w:r w:rsidRPr="00875630">
        <w:rPr>
          <w:rStyle w:val="eop"/>
          <w:sz w:val="22"/>
          <w:szCs w:val="22"/>
        </w:rPr>
        <w:t> </w:t>
      </w:r>
    </w:p>
    <w:p w:rsidRPr="00875630" w:rsidR="000A1701" w:rsidP="00591420" w:rsidRDefault="000A1701" w14:paraId="44708128" w14:textId="77777777">
      <w:pPr>
        <w:rPr>
          <w:sz w:val="21"/>
          <w:szCs w:val="21"/>
        </w:rPr>
      </w:pPr>
      <w:r w:rsidRPr="00875630">
        <w:rPr>
          <w:color w:val="242424"/>
          <w:sz w:val="22"/>
          <w:szCs w:val="22"/>
          <w:shd w:val="clear" w:color="auto" w:fill="FFFFFF"/>
        </w:rPr>
        <w:t xml:space="preserve">Music for All’s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875630">
        <w:rPr>
          <w:color w:val="242424"/>
          <w:sz w:val="22"/>
          <w:szCs w:val="22"/>
          <w:shd w:val="clear" w:color="auto" w:fill="FFFFFF"/>
        </w:rPr>
        <w:t>PepWear</w:t>
      </w:r>
      <w:proofErr w:type="spellEnd"/>
      <w:r w:rsidRPr="00875630">
        <w:rPr>
          <w:color w:val="242424"/>
          <w:sz w:val="22"/>
          <w:szCs w:val="22"/>
          <w:shd w:val="clear" w:color="auto" w:fill="FFFFFF"/>
        </w:rPr>
        <w:t xml:space="preserve">; Corporate Sponsors: Ball State University, Visit Indy, and the City of Indianapolis; and Associate Sponsor: REMO. </w:t>
      </w:r>
      <w:r w:rsidRPr="00875630">
        <w:rPr>
          <w:rStyle w:val="normaltextrun"/>
          <w:color w:val="000000"/>
          <w:sz w:val="22"/>
          <w:szCs w:val="22"/>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rsidRPr="00D322AD" w:rsidR="000A1701" w:rsidP="6C255BE8" w:rsidRDefault="000A1701" w14:paraId="2B17B320" w14:textId="77777777" w14:noSpellErr="1">
      <w:pPr>
        <w:rPr>
          <w:sz w:val="22"/>
          <w:szCs w:val="22"/>
          <w:rPrChange w:author="Kristin" w:date="2022-10-06T21:54:25.142Z" w:id="99942067"/>
        </w:rPr>
      </w:pPr>
    </w:p>
    <w:p w:rsidRPr="004B431C" w:rsidR="000A1701" w:rsidP="6C255BE8" w:rsidRDefault="000A1701" w14:paraId="473F9310" w14:textId="77777777" w14:noSpellErr="1">
      <w:pPr>
        <w:jc w:val="center"/>
        <w:rPr>
          <w:sz w:val="22"/>
          <w:szCs w:val="22"/>
          <w:rPrChange w:author="Kristin" w:date="2022-10-06T21:54:25.144Z" w:id="1390677473"/>
        </w:rPr>
      </w:pPr>
      <w:r w:rsidRPr="6C255BE8" w:rsidR="000A1701">
        <w:rPr>
          <w:sz w:val="22"/>
          <w:szCs w:val="22"/>
          <w:rPrChange w:author="Kristin" w:date="2022-10-06T21:54:25.143Z" w:id="749586189"/>
        </w:rPr>
        <w:t>###</w:t>
      </w:r>
    </w:p>
    <w:p w:rsidRPr="004B431C" w:rsidR="000A1701" w:rsidP="6C255BE8" w:rsidRDefault="000A1701" w14:paraId="6CF9AEBE" w14:textId="77777777" w14:noSpellErr="1">
      <w:pPr>
        <w:rPr>
          <w:sz w:val="22"/>
          <w:szCs w:val="22"/>
          <w:rPrChange w:author="Kristin" w:date="2022-10-06T21:54:25.144Z" w:id="749034856"/>
        </w:rPr>
      </w:pPr>
    </w:p>
    <w:p w:rsidRPr="004B431C" w:rsidR="000A1701" w:rsidP="6C255BE8" w:rsidRDefault="000A1701" w14:paraId="41B1985F" w14:textId="77777777" w14:noSpellErr="1">
      <w:pPr>
        <w:rPr>
          <w:rFonts w:eastAsia="Arial"/>
          <w:sz w:val="22"/>
          <w:szCs w:val="22"/>
          <w:rPrChange w:author="Kristin" w:date="2022-10-06T21:54:25.146Z" w:id="613212655">
            <w:rPr>
              <w:rFonts w:eastAsia="Arial"/>
            </w:rPr>
          </w:rPrChange>
        </w:rPr>
      </w:pPr>
      <w:r w:rsidRPr="6C255BE8" w:rsidR="000A1701">
        <w:rPr>
          <w:rFonts w:eastAsia="Arial"/>
          <w:b w:val="1"/>
          <w:bCs w:val="1"/>
          <w:color w:val="000000" w:themeColor="text1" w:themeTint="FF" w:themeShade="FF"/>
          <w:sz w:val="22"/>
          <w:szCs w:val="22"/>
          <w:u w:val="single"/>
          <w:rPrChange w:author="Kristin" w:date="2022-10-06T21:54:25.145Z" w:id="1702313531">
            <w:rPr>
              <w:rFonts w:eastAsia="Arial"/>
              <w:b w:val="1"/>
              <w:bCs w:val="1"/>
              <w:color w:val="000000" w:themeColor="text1" w:themeTint="FF" w:themeShade="FF"/>
              <w:u w:val="single"/>
            </w:rPr>
          </w:rPrChange>
        </w:rPr>
        <w:t>**FOR IMMEDIATE RELEASE**</w:t>
      </w:r>
      <w:r w:rsidRPr="6C255BE8" w:rsidR="000A1701">
        <w:rPr>
          <w:rFonts w:eastAsia="Arial"/>
          <w:sz w:val="22"/>
          <w:szCs w:val="22"/>
          <w:rPrChange w:author="Kristin" w:date="2022-10-06T21:54:25.146Z" w:id="343531327">
            <w:rPr>
              <w:rFonts w:eastAsia="Arial"/>
            </w:rPr>
          </w:rPrChange>
        </w:rPr>
        <w:t> </w:t>
      </w:r>
    </w:p>
    <w:p w:rsidRPr="004B431C" w:rsidR="000A1701" w:rsidP="6C255BE8" w:rsidRDefault="000A1701" w14:paraId="552F5D56" w14:textId="77777777" w14:noSpellErr="1">
      <w:pPr>
        <w:rPr>
          <w:sz w:val="22"/>
          <w:szCs w:val="22"/>
          <w:rPrChange w:author="Kristin" w:date="2022-10-06T21:54:25.148Z" w:id="1720594125"/>
        </w:rPr>
      </w:pPr>
      <w:r w:rsidRPr="6C255BE8" w:rsidR="000A1701">
        <w:rPr>
          <w:sz w:val="22"/>
          <w:szCs w:val="22"/>
          <w:rPrChange w:author="Kristin" w:date="2022-10-06T21:54:25.147Z" w:id="1631722610"/>
        </w:rPr>
        <w:t>Caroline Meister</w:t>
      </w:r>
    </w:p>
    <w:p w:rsidRPr="004B431C" w:rsidR="000A1701" w:rsidP="6C255BE8" w:rsidRDefault="000A1701" w14:paraId="151C8A81" w14:textId="77777777" w14:noSpellErr="1">
      <w:pPr>
        <w:rPr>
          <w:sz w:val="22"/>
          <w:szCs w:val="22"/>
          <w:rPrChange w:author="Kristin" w:date="2022-10-06T21:54:25.149Z" w:id="140073941"/>
        </w:rPr>
      </w:pPr>
      <w:r w:rsidRPr="6C255BE8" w:rsidR="000A1701">
        <w:rPr>
          <w:sz w:val="22"/>
          <w:szCs w:val="22"/>
          <w:rPrChange w:author="Kristin" w:date="2022-10-06T21:54:25.148Z" w:id="1044162524"/>
        </w:rPr>
        <w:t>Marketing</w:t>
      </w:r>
      <w:r w:rsidRPr="6C255BE8" w:rsidR="000A1701">
        <w:rPr>
          <w:sz w:val="22"/>
          <w:szCs w:val="22"/>
          <w:rPrChange w:author="Kristin" w:date="2022-10-06T21:54:25.148Z" w:id="579215058"/>
        </w:rPr>
        <w:t xml:space="preserve"> Coordinator</w:t>
      </w:r>
    </w:p>
    <w:p w:rsidRPr="004B431C" w:rsidR="000A1701" w:rsidP="6C255BE8" w:rsidRDefault="000A1701" w14:paraId="02FA3DAD" w14:textId="77777777" w14:noSpellErr="1">
      <w:pPr>
        <w:rPr>
          <w:sz w:val="22"/>
          <w:szCs w:val="22"/>
          <w:rPrChange w:author="Kristin" w:date="2022-10-06T21:54:25.15Z" w:id="1268776440"/>
        </w:rPr>
      </w:pPr>
      <w:r w:rsidRPr="6C255BE8" w:rsidR="000A1701">
        <w:rPr>
          <w:sz w:val="22"/>
          <w:szCs w:val="22"/>
          <w:rPrChange w:author="Kristin" w:date="2022-10-06T21:54:25.149Z" w:id="1095167653"/>
        </w:rPr>
        <w:t xml:space="preserve">Email </w:t>
      </w:r>
      <w:hyperlink r:id="R83407af5fb2245f9">
        <w:r w:rsidRPr="6C255BE8" w:rsidR="000A1701">
          <w:rPr>
            <w:rStyle w:val="Hyperlink"/>
            <w:sz w:val="22"/>
            <w:szCs w:val="22"/>
            <w:rPrChange w:author="Kristin" w:date="2022-10-06T21:54:25.15Z" w:id="438979084">
              <w:rPr>
                <w:rStyle w:val="Hyperlink"/>
              </w:rPr>
            </w:rPrChange>
          </w:rPr>
          <w:t>caroline.m@musicforall.org</w:t>
        </w:r>
      </w:hyperlink>
    </w:p>
    <w:p w:rsidR="000A1701" w:rsidP="6C255BE8" w:rsidRDefault="000A1701" w14:paraId="551CBBE9" w14:textId="77777777" w14:noSpellErr="1">
      <w:pPr>
        <w:rPr>
          <w:sz w:val="22"/>
          <w:szCs w:val="22"/>
          <w:rPrChange w:author="Kristin" w:date="2022-10-06T21:54:25.151Z" w:id="658195322"/>
        </w:rPr>
        <w:sectPr w:rsidR="000A1701" w:rsidSect="000A1701">
          <w:headerReference w:type="default" r:id="rId12"/>
          <w:pgSz w:w="12240" w:h="15840" w:orient="portrait"/>
          <w:pgMar w:top="1440" w:right="1440" w:bottom="1440" w:left="1440" w:header="720" w:footer="720" w:gutter="0"/>
          <w:pgNumType w:start="1"/>
          <w:cols w:space="720"/>
          <w:docGrid w:linePitch="360"/>
        </w:sectPr>
      </w:pPr>
      <w:r w:rsidRPr="6C255BE8" w:rsidR="000A1701">
        <w:rPr>
          <w:sz w:val="22"/>
          <w:szCs w:val="22"/>
          <w:rPrChange w:author="Kristin" w:date="2022-10-06T21:54:25.151Z" w:id="1619920944"/>
        </w:rPr>
        <w:t>Direct phone 317-524-</w:t>
      </w:r>
      <w:r w:rsidRPr="6C255BE8" w:rsidR="000A1701">
        <w:rPr>
          <w:sz w:val="22"/>
          <w:szCs w:val="22"/>
          <w:rPrChange w:author="Kristin" w:date="2022-10-06T21:54:25.151Z" w:id="566311256"/>
        </w:rPr>
        <w:t>6213</w:t>
      </w:r>
    </w:p>
    <w:p w:rsidRPr="004B431C" w:rsidR="000A1701" w:rsidRDefault="000A1701" w14:paraId="4A61BDFA" w14:textId="77777777"/>
    <w:sectPr w:rsidRPr="004B431C" w:rsidR="000A1701" w:rsidSect="000A1701">
      <w:headerReference w:type="default" r:id="rId13"/>
      <w:type w:val="continuous"/>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r="http://schemas.openxmlformats.org/officeDocument/2006/relationships" xmlns:w="http://schemas.openxmlformats.org/wordprocessingml/2006/main">
  <w:comment w:initials="Kr" w:author="Kristin" w:date="2022-10-06T17:26:46" w:id="273370907">
    <w:p w:rsidR="6C255BE8" w:rsidRDefault="6C255BE8" w14:paraId="300899B6" w14:textId="4CC7D394">
      <w:pPr>
        <w:pStyle w:val="CommentText"/>
      </w:pPr>
      <w:r w:rsidR="6C255BE8">
        <w:rPr/>
        <w:t xml:space="preserve">I believe this is listed correctly, but I see conflicting information in the matrix when viewing the exhibition tab. In some instances, it's listed there as "Rutgers University Scarlet Marching Knights." Google tells me that the way you have it here is correct, though, so I would opt with leaving this as you have it. Just pointing this out for consistency and to double check. I did find this page, which I think confirms you have it correct here: </w:t>
      </w:r>
      <w:hyperlink r:id="R2b07020a91f44119">
        <w:r w:rsidRPr="6C255BE8" w:rsidR="6C255BE8">
          <w:rPr>
            <w:rStyle w:val="Hyperlink"/>
          </w:rPr>
          <w:t>https://www.rutgersbands.com/</w:t>
        </w:r>
      </w:hyperlink>
      <w:r w:rsidR="6C255BE8">
        <w:rPr/>
        <w:t xml:space="preserve"> </w:t>
      </w:r>
      <w:r>
        <w:rPr>
          <w:rStyle w:val="CommentReference"/>
        </w:rPr>
        <w:annotationRef/>
      </w:r>
    </w:p>
  </w:comment>
  <w:comment w:initials="Kr" w:author="Kristin" w:date="2022-10-06T17:34:56" w:id="1690943809">
    <w:p w:rsidR="6C255BE8" w:rsidRDefault="6C255BE8" w14:paraId="355BE385" w14:textId="5044DDEC">
      <w:pPr>
        <w:pStyle w:val="CommentText"/>
      </w:pPr>
      <w:r w:rsidR="6C255BE8">
        <w:rPr/>
        <w:t>Same question as above when it comes to the band's name.</w:t>
      </w:r>
      <w:r>
        <w:rPr>
          <w:rStyle w:val="CommentReference"/>
        </w:rPr>
        <w:annotationRef/>
      </w:r>
    </w:p>
  </w:comment>
  <w:comment w:initials="Kr" w:author="Kristin" w:date="2022-10-06T17:35:27" w:id="1684076039">
    <w:p w:rsidR="6C255BE8" w:rsidRDefault="6C255BE8" w14:paraId="4EC9CEEA" w14:textId="5C34AD9B">
      <w:pPr>
        <w:pStyle w:val="CommentText"/>
      </w:pPr>
      <w:r w:rsidR="6C255BE8">
        <w:rPr/>
        <w:t>Should there be a "the" here? I questioned this, but I think it reads smoother with the addition of this word.</w:t>
      </w:r>
      <w:r>
        <w:rPr>
          <w:rStyle w:val="CommentReference"/>
        </w:rPr>
        <w:annotationRef/>
      </w:r>
    </w:p>
  </w:comment>
  <w:comment w:initials="Kr" w:author="Kristin" w:date="2022-10-06T17:37:10" w:id="942686861">
    <w:p w:rsidR="6C255BE8" w:rsidRDefault="6C255BE8" w14:paraId="688711A3" w14:textId="3EEA999E">
      <w:pPr>
        <w:pStyle w:val="CommentText"/>
      </w:pPr>
      <w:r w:rsidR="6C255BE8">
        <w:rPr/>
        <w:t>Checking if the changes I made here are correct or if you prefer "Rutgers University."</w:t>
      </w:r>
      <w:r>
        <w:rPr>
          <w:rStyle w:val="CommentReference"/>
        </w:rPr>
        <w:annotationRef/>
      </w:r>
    </w:p>
  </w:comment>
  <w:comment w:initials="Kr" w:author="Kristin" w:date="2022-10-06T17:43:39" w:id="1881615337">
    <w:p w:rsidR="6C255BE8" w:rsidRDefault="6C255BE8" w14:paraId="1335DDF0" w14:textId="130F0929">
      <w:pPr>
        <w:pStyle w:val="CommentText"/>
      </w:pPr>
      <w:r w:rsidR="6C255BE8">
        <w:rPr/>
        <w:t>In a prior release I proofread, the state was removed here and the sentence ended with Indianapolis. I think either is fine, but I'm just checking to see what you prefer as I cross reference with other releases.</w:t>
      </w:r>
      <w:r>
        <w:rPr>
          <w:rStyle w:val="CommentReference"/>
        </w:rPr>
        <w:annotationRef/>
      </w:r>
    </w:p>
  </w:comment>
  <w:comment w:initials="Kr" w:author="Kristin" w:date="2022-10-06T17:51:33" w:id="1970333923">
    <w:p w:rsidR="6C255BE8" w:rsidRDefault="6C255BE8" w14:paraId="10E0484F" w14:textId="2DC4B0AE">
      <w:pPr>
        <w:pStyle w:val="CommentText"/>
      </w:pPr>
      <w:r w:rsidR="6C255BE8">
        <w:rPr/>
        <w:t xml:space="preserve">The ticket price spreadsheet matches the information in this press release. However, when checking online ticket prices, the information looks different to me unless I'm misinterpreting it. Here is the link I am cross referencing, and it looks like the pricing is $27 for prelims, $27 for finals, and $44 for an all-Day Pass. Am I reading this incorrectly? </w:t>
      </w:r>
      <w:r>
        <w:rPr>
          <w:rStyle w:val="CommentReference"/>
        </w:rPr>
        <w:annotationRef/>
      </w:r>
    </w:p>
    <w:p w:rsidR="6C255BE8" w:rsidRDefault="6C255BE8" w14:paraId="5109CE02" w14:textId="0F3A1112">
      <w:pPr>
        <w:pStyle w:val="CommentText"/>
      </w:pPr>
    </w:p>
    <w:p w:rsidR="6C255BE8" w:rsidRDefault="6C255BE8" w14:paraId="2620F57F" w14:textId="760343AA">
      <w:pPr>
        <w:pStyle w:val="CommentText"/>
      </w:pPr>
      <w:hyperlink r:id="R74397d33c58047c5">
        <w:r w:rsidRPr="6C255BE8" w:rsidR="6C255BE8">
          <w:rPr>
            <w:rStyle w:val="Hyperlink"/>
          </w:rPr>
          <w:t>https://scarletknights.evenue.net/cgi-bin/ncommerce3/SEGetEventInfo?ticketCode=GS%3ARUTGERS%3AEV16%3ABAND%3A&amp;linkID=rutgers&amp;shopperContext=&amp;pc=&amp;caller=&amp;appCode=&amp;groupCode=BAND&amp;cgc=&amp;dataAccId=379&amp;locale=en_US&amp;siteId=ev_rutgers</w:t>
        </w:r>
      </w:hyperlink>
      <w:r w:rsidR="6C255BE8">
        <w:rPr/>
        <w:t xml:space="preserve"> </w:t>
      </w:r>
    </w:p>
  </w:comment>
  <w:comment w:initials="Kr" w:author="Kristin" w:date="2022-10-06T18:11:54" w:id="1958383753">
    <w:p w:rsidR="1E16EA63" w:rsidRDefault="1E16EA63" w14:paraId="3EE0DA6C" w14:textId="394424F8">
      <w:pPr>
        <w:pStyle w:val="CommentText"/>
      </w:pPr>
      <w:r w:rsidR="1E16EA63">
        <w:rPr/>
        <w:t>Valerie, I know you mentioned there might be a partnership with the New Jersey BDA. I'm guessing you intentionally removed the placeholder for that and it isn't necessary to include. But, double checking!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00899B6"/>
  <w15:commentEx w15:done="0" w15:paraId="355BE385"/>
  <w15:commentEx w15:done="0" w15:paraId="4EC9CEEA"/>
  <w15:commentEx w15:done="0" w15:paraId="688711A3"/>
  <w15:commentEx w15:done="0" w15:paraId="1335DDF0"/>
  <w15:commentEx w15:done="0" w15:paraId="2620F57F"/>
  <w15:commentEx w15:done="0" w15:paraId="3EE0DA6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8C385F" w16cex:dateUtc="2022-10-06T21:26:46.464Z"/>
  <w16cex:commentExtensible w16cex:durableId="13015FD5" w16cex:dateUtc="2022-10-06T21:34:56.457Z"/>
  <w16cex:commentExtensible w16cex:durableId="5FA1813F" w16cex:dateUtc="2022-10-06T21:35:27.039Z"/>
  <w16cex:commentExtensible w16cex:durableId="01DDC3A4" w16cex:dateUtc="2022-10-06T21:37:10.459Z"/>
  <w16cex:commentExtensible w16cex:durableId="14B0439F" w16cex:dateUtc="2022-10-06T21:43:39.415Z"/>
  <w16cex:commentExtensible w16cex:durableId="741524CF" w16cex:dateUtc="2022-10-06T21:51:33.575Z"/>
  <w16cex:commentExtensible w16cex:durableId="7C4F9BE7" w16cex:dateUtc="2022-10-06T22:11:54.7Z"/>
</w16cex:commentsExtensible>
</file>

<file path=word/commentsIds.xml><?xml version="1.0" encoding="utf-8"?>
<w16cid:commentsIds xmlns:mc="http://schemas.openxmlformats.org/markup-compatibility/2006" xmlns:w16cid="http://schemas.microsoft.com/office/word/2016/wordml/cid" mc:Ignorable="w16cid">
  <w16cid:commentId w16cid:paraId="300899B6" w16cid:durableId="7A8C385F"/>
  <w16cid:commentId w16cid:paraId="355BE385" w16cid:durableId="13015FD5"/>
  <w16cid:commentId w16cid:paraId="4EC9CEEA" w16cid:durableId="5FA1813F"/>
  <w16cid:commentId w16cid:paraId="688711A3" w16cid:durableId="01DDC3A4"/>
  <w16cid:commentId w16cid:paraId="1335DDF0" w16cid:durableId="14B0439F"/>
  <w16cid:commentId w16cid:paraId="2620F57F" w16cid:durableId="741524CF"/>
  <w16cid:commentId w16cid:paraId="3EE0DA6C" w16cid:durableId="7C4F9B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089A" w:rsidP="004B431C" w:rsidRDefault="00C2089A" w14:paraId="5043BA78" w14:textId="77777777">
      <w:r>
        <w:separator/>
      </w:r>
    </w:p>
  </w:endnote>
  <w:endnote w:type="continuationSeparator" w:id="0">
    <w:p w:rsidR="00C2089A" w:rsidP="004B431C" w:rsidRDefault="00C2089A" w14:paraId="55A17128" w14:textId="77777777">
      <w:r>
        <w:continuationSeparator/>
      </w:r>
    </w:p>
  </w:endnote>
  <w:endnote w:type="continuationNotice" w:id="1">
    <w:p w:rsidR="00C2089A" w:rsidRDefault="00C2089A" w14:paraId="7B097E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89A" w:rsidP="004B431C" w:rsidRDefault="00C2089A" w14:paraId="3571ABDB" w14:textId="77777777">
      <w:r>
        <w:separator/>
      </w:r>
    </w:p>
  </w:footnote>
  <w:footnote w:type="continuationSeparator" w:id="0">
    <w:p w:rsidR="00C2089A" w:rsidP="004B431C" w:rsidRDefault="00C2089A" w14:paraId="38CFDA03" w14:textId="77777777">
      <w:r>
        <w:continuationSeparator/>
      </w:r>
    </w:p>
  </w:footnote>
  <w:footnote w:type="continuationNotice" w:id="1">
    <w:p w:rsidR="00C2089A" w:rsidRDefault="00C2089A" w14:paraId="1BE773D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0A1701" w:rsidTr="00AB5882" w14:paraId="5DF41A00" w14:textId="77777777">
      <w:tc>
        <w:tcPr>
          <w:tcW w:w="3120" w:type="dxa"/>
        </w:tcPr>
        <w:p w:rsidR="000A1701" w:rsidP="00AB5882" w:rsidRDefault="000A1701" w14:paraId="27031038" w14:textId="3BE09417">
          <w:pPr>
            <w:pStyle w:val="Header"/>
            <w:ind w:left="-115"/>
            <w:rPr>
              <w:rFonts w:ascii="Times New Roman" w:hAnsi="Times New Roman" w:cs="Times New Roman"/>
            </w:rPr>
          </w:pPr>
          <w:r>
            <w:rPr>
              <w:rFonts w:ascii="Times New Roman" w:hAnsi="Times New Roman" w:cs="Times New Roman"/>
            </w:rPr>
            <w:t>October 10, 2022</w:t>
          </w:r>
        </w:p>
        <w:p w:rsidR="000A1701" w:rsidP="00AB5882" w:rsidRDefault="000A1701" w14:paraId="3B91EA84" w14:textId="77777777">
          <w:pPr>
            <w:pStyle w:val="Header"/>
            <w:ind w:left="-115"/>
          </w:pPr>
          <w:r w:rsidRPr="00C01CCF">
            <w:rPr>
              <w:rFonts w:ascii="Times New Roman" w:hAnsi="Times New Roman" w:cs="Times New Roman"/>
            </w:rPr>
            <w:t>FOR IMMEDIATE RELEASE</w:t>
          </w:r>
        </w:p>
      </w:tc>
      <w:tc>
        <w:tcPr>
          <w:tcW w:w="3120" w:type="dxa"/>
        </w:tcPr>
        <w:p w:rsidR="000A1701" w:rsidP="00AB5882" w:rsidRDefault="000A1701" w14:paraId="67DEB04E" w14:textId="77777777">
          <w:pPr>
            <w:pStyle w:val="Header"/>
            <w:jc w:val="center"/>
          </w:pPr>
        </w:p>
      </w:tc>
      <w:tc>
        <w:tcPr>
          <w:tcW w:w="3120" w:type="dxa"/>
        </w:tcPr>
        <w:p w:rsidR="000A1701" w:rsidP="00AB5882" w:rsidRDefault="000A1701" w14:paraId="651E7ED2" w14:textId="77777777">
          <w:pPr>
            <w:pStyle w:val="Header"/>
            <w:ind w:right="-115"/>
            <w:jc w:val="right"/>
          </w:pPr>
        </w:p>
      </w:tc>
    </w:tr>
  </w:tbl>
  <w:p w:rsidR="000A1701" w:rsidP="00AB5882" w:rsidRDefault="000A1701" w14:paraId="789658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rsidTr="00AB5882" w14:paraId="1DB1E8EE" w14:textId="77777777">
      <w:tc>
        <w:tcPr>
          <w:tcW w:w="3120" w:type="dxa"/>
        </w:tcPr>
        <w:p w:rsidR="000329D4" w:rsidP="00AB5882" w:rsidRDefault="00272CFC" w14:paraId="20725177" w14:textId="77777777">
          <w:pPr>
            <w:pStyle w:val="Header"/>
            <w:ind w:left="-115"/>
            <w:rPr>
              <w:rFonts w:ascii="Times New Roman" w:hAnsi="Times New Roman" w:cs="Times New Roman"/>
            </w:rPr>
          </w:pPr>
          <w:r>
            <w:rPr>
              <w:rFonts w:ascii="Times New Roman" w:hAnsi="Times New Roman" w:cs="Times New Roman"/>
            </w:rPr>
            <w:t xml:space="preserve">September </w:t>
          </w:r>
          <w:r w:rsidR="00A43910">
            <w:rPr>
              <w:rFonts w:ascii="Times New Roman" w:hAnsi="Times New Roman" w:cs="Times New Roman"/>
            </w:rPr>
            <w:t>20</w:t>
          </w:r>
          <w:r w:rsidR="000329D4">
            <w:rPr>
              <w:rFonts w:ascii="Times New Roman" w:hAnsi="Times New Roman" w:cs="Times New Roman"/>
            </w:rPr>
            <w:t>, 2022</w:t>
          </w:r>
        </w:p>
        <w:p w:rsidR="004B431C" w:rsidP="00AB5882" w:rsidRDefault="004B431C" w14:paraId="5CAC109B" w14:textId="77777777">
          <w:pPr>
            <w:pStyle w:val="Header"/>
            <w:ind w:left="-115"/>
          </w:pPr>
          <w:r w:rsidRPr="00C01CCF">
            <w:rPr>
              <w:rFonts w:ascii="Times New Roman" w:hAnsi="Times New Roman" w:cs="Times New Roman"/>
            </w:rPr>
            <w:t>FOR IMMEDIATE RELEASE</w:t>
          </w:r>
        </w:p>
      </w:tc>
      <w:tc>
        <w:tcPr>
          <w:tcW w:w="3120" w:type="dxa"/>
        </w:tcPr>
        <w:p w:rsidR="004B431C" w:rsidP="00AB5882" w:rsidRDefault="004B431C" w14:paraId="5005E3FF" w14:textId="77777777">
          <w:pPr>
            <w:pStyle w:val="Header"/>
            <w:jc w:val="center"/>
          </w:pPr>
        </w:p>
      </w:tc>
      <w:tc>
        <w:tcPr>
          <w:tcW w:w="3120" w:type="dxa"/>
        </w:tcPr>
        <w:p w:rsidR="004B431C" w:rsidP="00AB5882" w:rsidRDefault="004B431C" w14:paraId="0D0897BD" w14:textId="77777777">
          <w:pPr>
            <w:pStyle w:val="Header"/>
            <w:ind w:right="-115"/>
            <w:jc w:val="right"/>
          </w:pPr>
        </w:p>
      </w:tc>
    </w:tr>
  </w:tbl>
  <w:p w:rsidR="004B431C" w:rsidP="00AB5882" w:rsidRDefault="004B431C" w14:paraId="4D41BFF0" w14:textId="77777777">
    <w:pPr>
      <w:pStyle w:val="Header"/>
    </w:pPr>
  </w:p>
</w:hdr>
</file>

<file path=word/people.xml><?xml version="1.0" encoding="utf-8"?>
<w15:people xmlns:mc="http://schemas.openxmlformats.org/markup-compatibility/2006" xmlns:w15="http://schemas.microsoft.com/office/word/2012/wordml" mc:Ignorable="w15">
  <w15:person w15:author="Kristin">
    <w15:presenceInfo w15:providerId="AD" w15:userId="S::kristin_codacatmarketing.com#ext#@musicforall.onmicrosoft.com::b6398881-4fe5-4da6-aac4-67a561442d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94503"/>
    <w:rsid w:val="000A1701"/>
    <w:rsid w:val="00135C89"/>
    <w:rsid w:val="0018129D"/>
    <w:rsid w:val="00192D13"/>
    <w:rsid w:val="00272CFC"/>
    <w:rsid w:val="00292204"/>
    <w:rsid w:val="002E3518"/>
    <w:rsid w:val="002E71DE"/>
    <w:rsid w:val="00300CBA"/>
    <w:rsid w:val="00346958"/>
    <w:rsid w:val="0038109F"/>
    <w:rsid w:val="0038586B"/>
    <w:rsid w:val="003E7C45"/>
    <w:rsid w:val="00411132"/>
    <w:rsid w:val="004A452F"/>
    <w:rsid w:val="004B1962"/>
    <w:rsid w:val="004B431C"/>
    <w:rsid w:val="004F7F15"/>
    <w:rsid w:val="00526C72"/>
    <w:rsid w:val="00530375"/>
    <w:rsid w:val="00591420"/>
    <w:rsid w:val="005B412D"/>
    <w:rsid w:val="005D1D2B"/>
    <w:rsid w:val="005E29A2"/>
    <w:rsid w:val="00612FEB"/>
    <w:rsid w:val="00747391"/>
    <w:rsid w:val="007B28C4"/>
    <w:rsid w:val="008374E8"/>
    <w:rsid w:val="00870DBB"/>
    <w:rsid w:val="00875630"/>
    <w:rsid w:val="008C5127"/>
    <w:rsid w:val="00A43910"/>
    <w:rsid w:val="00AB5882"/>
    <w:rsid w:val="00AF2D4C"/>
    <w:rsid w:val="00B17EFF"/>
    <w:rsid w:val="00B353FE"/>
    <w:rsid w:val="00B93D7E"/>
    <w:rsid w:val="00C15F9B"/>
    <w:rsid w:val="00C2089A"/>
    <w:rsid w:val="00C57CD9"/>
    <w:rsid w:val="00CC17C0"/>
    <w:rsid w:val="00CD66C3"/>
    <w:rsid w:val="00D14EB2"/>
    <w:rsid w:val="00D322AD"/>
    <w:rsid w:val="00D3377C"/>
    <w:rsid w:val="00D81D76"/>
    <w:rsid w:val="00D9418D"/>
    <w:rsid w:val="00DB17E8"/>
    <w:rsid w:val="00DD16D5"/>
    <w:rsid w:val="00DD21F4"/>
    <w:rsid w:val="00EF4C46"/>
    <w:rsid w:val="06ECF3E7"/>
    <w:rsid w:val="07CC1D86"/>
    <w:rsid w:val="09E02073"/>
    <w:rsid w:val="09E9E5D8"/>
    <w:rsid w:val="0AC585EF"/>
    <w:rsid w:val="0B441232"/>
    <w:rsid w:val="0DD01FCD"/>
    <w:rsid w:val="107AED4F"/>
    <w:rsid w:val="180093B1"/>
    <w:rsid w:val="180093B1"/>
    <w:rsid w:val="1C2538D0"/>
    <w:rsid w:val="1E16EA63"/>
    <w:rsid w:val="1FB9971D"/>
    <w:rsid w:val="290EA853"/>
    <w:rsid w:val="2B833646"/>
    <w:rsid w:val="2D3BFBDF"/>
    <w:rsid w:val="2DE1C84C"/>
    <w:rsid w:val="2FCCC68A"/>
    <w:rsid w:val="33C42C8E"/>
    <w:rsid w:val="38819FDE"/>
    <w:rsid w:val="3E8EA1CE"/>
    <w:rsid w:val="4929DE7F"/>
    <w:rsid w:val="4DBB5672"/>
    <w:rsid w:val="57704D5C"/>
    <w:rsid w:val="58CD555D"/>
    <w:rsid w:val="5DA94191"/>
    <w:rsid w:val="676B1458"/>
    <w:rsid w:val="67E404F5"/>
    <w:rsid w:val="6C255BE8"/>
    <w:rsid w:val="6D3E9A0A"/>
    <w:rsid w:val="6E5BFAEF"/>
    <w:rsid w:val="71939BB1"/>
    <w:rsid w:val="71939BB1"/>
    <w:rsid w:val="7352A7DB"/>
    <w:rsid w:val="7A443D80"/>
    <w:rsid w:val="7F421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EB444C0"/>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1420"/>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erChar" w:customStyle="1">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hAnsiTheme="minorHAnsi" w:eastAsiaTheme="minorHAnsi" w:cstheme="minorBidi"/>
    </w:rPr>
  </w:style>
  <w:style w:type="character" w:styleId="HeaderChar1" w:customStyle="1">
    <w:name w:val="Header Char1"/>
    <w:basedOn w:val="DefaultParagraphFont"/>
    <w:uiPriority w:val="99"/>
    <w:semiHidden/>
    <w:rsid w:val="004B431C"/>
  </w:style>
  <w:style w:type="character" w:styleId="FooterChar" w:customStyle="1">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hAnsiTheme="minorHAnsi" w:eastAsiaTheme="minorHAnsi" w:cstheme="minorBidi"/>
    </w:rPr>
  </w:style>
  <w:style w:type="character" w:styleId="FooterChar1" w:customStyle="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styleId="paragraph" w:customStyle="1">
    <w:name w:val="paragraph"/>
    <w:basedOn w:val="Normal"/>
    <w:rsid w:val="00DD16D5"/>
    <w:pPr>
      <w:spacing w:before="100" w:beforeAutospacing="1" w:after="100" w:afterAutospacing="1"/>
    </w:pPr>
  </w:style>
  <w:style w:type="character" w:styleId="normaltextrun" w:customStyle="1">
    <w:name w:val="normaltextrun"/>
    <w:basedOn w:val="DefaultParagraphFont"/>
    <w:rsid w:val="00DD16D5"/>
  </w:style>
  <w:style w:type="character" w:styleId="eop" w:customStyle="1">
    <w:name w:val="eop"/>
    <w:basedOn w:val="DefaultParagraphFont"/>
    <w:rsid w:val="00DD16D5"/>
  </w:style>
  <w:style w:type="character" w:styleId="apple-converted-space" w:customStyle="1">
    <w:name w:val="apple-converted-space"/>
    <w:basedOn w:val="DefaultParagraphFont"/>
    <w:rsid w:val="0074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www.rutgersbands.com/" TargetMode="External" Id="R2b07020a91f44119" /><Relationship Type="http://schemas.openxmlformats.org/officeDocument/2006/relationships/hyperlink" Target="https://scarletknights.evenue.net/cgi-bin/ncommerce3/SEGetEventInfo?ticketCode=GS%3ARUTGERS%3AEV16%3ABAND%3A&amp;linkID=rutgers&amp;shopperContext=&amp;pc=&amp;caller=&amp;appCode=&amp;groupCode=BAND&amp;cgc=&amp;dataAccId=379&amp;locale=en_US&amp;siteId=ev_rutgers" TargetMode="External" Id="R74397d33c58047c5" /></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comments" Target="comments.xml" Id="R18893a68e39b4209" /><Relationship Type="http://schemas.microsoft.com/office/2011/relationships/people" Target="people.xml" Id="Reb104b1b17d7473e" /><Relationship Type="http://schemas.microsoft.com/office/2011/relationships/commentsExtended" Target="commentsExtended.xml" Id="Rd9f13c33f42e41fe" /><Relationship Type="http://schemas.microsoft.com/office/2016/09/relationships/commentsIds" Target="commentsIds.xml" Id="R5296e27ffd8e4067" /><Relationship Type="http://schemas.microsoft.com/office/2018/08/relationships/commentsExtensible" Target="commentsExtensible.xml" Id="R6e03e4e4d5a247a6" /><Relationship Type="http://schemas.openxmlformats.org/officeDocument/2006/relationships/hyperlink" Target="mailto:caroline.m@musicforall.org" TargetMode="External" Id="R83407af5fb2245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2.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 Hawman</dc:creator>
  <keywords/>
  <dc:description/>
  <lastModifiedBy>Kristin</lastModifiedBy>
  <revision>5</revision>
  <lastPrinted>2022-08-22T16:05:00.0000000Z</lastPrinted>
  <dcterms:created xsi:type="dcterms:W3CDTF">2022-10-05T15:56:00.0000000Z</dcterms:created>
  <dcterms:modified xsi:type="dcterms:W3CDTF">2022-10-06T22:12:35.0764599Z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ies>
</file>